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DD87" w14:textId="77777777" w:rsidR="00A97096" w:rsidRDefault="00A97096" w:rsidP="00850F28">
      <w:pPr>
        <w:pStyle w:val="Nagwek2"/>
        <w:widowControl/>
        <w:tabs>
          <w:tab w:val="left" w:pos="0"/>
        </w:tabs>
        <w:adjustRightInd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</w:rPr>
      </w:pPr>
    </w:p>
    <w:p w14:paraId="4D1E190F" w14:textId="77777777" w:rsidR="00850F28" w:rsidRPr="00C634D8" w:rsidRDefault="00850F28" w:rsidP="00850F28">
      <w:pPr>
        <w:pStyle w:val="Nagwek2"/>
        <w:widowControl/>
        <w:tabs>
          <w:tab w:val="left" w:pos="0"/>
        </w:tabs>
        <w:adjustRightInd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</w:rPr>
      </w:pPr>
      <w:r w:rsidRPr="00C634D8">
        <w:rPr>
          <w:rFonts w:ascii="Times New Roman" w:hAnsi="Times New Roman" w:cs="Times New Roman"/>
          <w:i w:val="0"/>
        </w:rPr>
        <w:t>Umowa</w:t>
      </w:r>
    </w:p>
    <w:p w14:paraId="16B43F00" w14:textId="77777777" w:rsidR="00850F28" w:rsidRDefault="00850F28" w:rsidP="00850F28"/>
    <w:p w14:paraId="2AB9AB72" w14:textId="78282665" w:rsidR="00EF216A" w:rsidRPr="004271D1" w:rsidRDefault="00850F28" w:rsidP="00F02F6F">
      <w:pPr>
        <w:jc w:val="center"/>
      </w:pPr>
      <w:r>
        <w:t xml:space="preserve">zawarta w dniu </w:t>
      </w:r>
      <w:r w:rsidR="00972DA8">
        <w:t>……………</w:t>
      </w:r>
      <w:r>
        <w:t xml:space="preserve"> r.</w:t>
      </w:r>
      <w:r w:rsidR="00D73C62">
        <w:t xml:space="preserve"> </w:t>
      </w:r>
      <w:r w:rsidR="00D73C62" w:rsidRPr="004A262D">
        <w:t xml:space="preserve">w </w:t>
      </w:r>
      <w:r w:rsidR="00BD06EE" w:rsidRPr="004A262D">
        <w:t>Boguchwale</w:t>
      </w:r>
    </w:p>
    <w:p w14:paraId="0A53D044" w14:textId="7F36372A" w:rsidR="00850F28" w:rsidRPr="004A262D" w:rsidRDefault="00850F28" w:rsidP="00F02F6F">
      <w:pPr>
        <w:jc w:val="center"/>
      </w:pPr>
      <w:r w:rsidRPr="004A262D">
        <w:t>pomiędzy:</w:t>
      </w:r>
    </w:p>
    <w:p w14:paraId="17B35811" w14:textId="4B6735FF" w:rsidR="00EF216A" w:rsidRPr="004A262D" w:rsidRDefault="00EF216A" w:rsidP="00F02F6F">
      <w:pPr>
        <w:jc w:val="center"/>
      </w:pPr>
    </w:p>
    <w:p w14:paraId="518F4363" w14:textId="77777777" w:rsidR="00EF216A" w:rsidRPr="004A262D" w:rsidRDefault="00EF216A" w:rsidP="00F02F6F">
      <w:pPr>
        <w:jc w:val="center"/>
      </w:pPr>
    </w:p>
    <w:p w14:paraId="4C697A66" w14:textId="05D996AE" w:rsidR="00850F28" w:rsidRPr="004A262D" w:rsidRDefault="0021792B" w:rsidP="00972DA8">
      <w:pPr>
        <w:spacing w:line="360" w:lineRule="auto"/>
      </w:pPr>
      <w:r w:rsidRPr="004A262D">
        <w:rPr>
          <w:b/>
          <w:bCs/>
        </w:rPr>
        <w:t>…………………………….</w:t>
      </w:r>
      <w:r w:rsidR="00972DA8" w:rsidRPr="004A262D">
        <w:rPr>
          <w:b/>
          <w:bCs/>
        </w:rPr>
        <w:t xml:space="preserve"> </w:t>
      </w:r>
      <w:r w:rsidR="00850F28" w:rsidRPr="004A262D">
        <w:t xml:space="preserve">, </w:t>
      </w:r>
      <w:r w:rsidRPr="004A262D">
        <w:t>z siedzibą …………………………………</w:t>
      </w:r>
    </w:p>
    <w:p w14:paraId="05896FA7" w14:textId="77777777" w:rsidR="00850F28" w:rsidRPr="004A262D" w:rsidRDefault="00850F28" w:rsidP="00972DA8">
      <w:pPr>
        <w:spacing w:line="360" w:lineRule="auto"/>
        <w:ind w:left="284" w:hanging="284"/>
      </w:pPr>
      <w:r w:rsidRPr="004A262D">
        <w:t>zwanym w treści umowy „Wykonawcą”, reprezentowanym przez:</w:t>
      </w:r>
    </w:p>
    <w:p w14:paraId="048D0FEC" w14:textId="586B10A1" w:rsidR="00850F28" w:rsidRPr="004A262D" w:rsidRDefault="0021792B" w:rsidP="00972DA8">
      <w:pPr>
        <w:spacing w:line="360" w:lineRule="auto"/>
        <w:ind w:left="284" w:hanging="284"/>
      </w:pPr>
      <w:r w:rsidRPr="004A262D">
        <w:t>…………………………………………………</w:t>
      </w:r>
    </w:p>
    <w:p w14:paraId="0B8EACBE" w14:textId="77777777" w:rsidR="00F20B8C" w:rsidRPr="004A262D" w:rsidRDefault="00F20B8C" w:rsidP="00F20B8C">
      <w:pPr>
        <w:spacing w:line="360" w:lineRule="auto"/>
        <w:ind w:left="284" w:hanging="284"/>
        <w:rPr>
          <w:i/>
        </w:rPr>
      </w:pPr>
      <w:r w:rsidRPr="004A262D">
        <w:rPr>
          <w:i/>
        </w:rPr>
        <w:t xml:space="preserve">(w przypadku osób prawnych i spółek handlowych nieposiadających osobowości prawnej) </w:t>
      </w:r>
    </w:p>
    <w:p w14:paraId="7B85BEE6" w14:textId="77777777" w:rsidR="00F20B8C" w:rsidRPr="004A262D" w:rsidRDefault="00F20B8C" w:rsidP="00F20B8C">
      <w:pPr>
        <w:spacing w:line="360" w:lineRule="auto"/>
        <w:ind w:left="284" w:hanging="284"/>
      </w:pPr>
      <w:r w:rsidRPr="004A262D">
        <w:t>_______________________________________ z siedzibą w ____________________________________ („Wykonawca”)</w:t>
      </w:r>
    </w:p>
    <w:p w14:paraId="54F98181" w14:textId="77777777" w:rsidR="00F20B8C" w:rsidRPr="004A262D" w:rsidRDefault="00F20B8C" w:rsidP="00F20B8C">
      <w:pPr>
        <w:spacing w:line="360" w:lineRule="auto"/>
        <w:ind w:left="284" w:hanging="284"/>
      </w:pPr>
      <w:r w:rsidRPr="004A262D"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02EA06C3" w14:textId="77777777" w:rsidR="00F20B8C" w:rsidRPr="004A262D" w:rsidRDefault="00F20B8C" w:rsidP="00F20B8C">
      <w:pPr>
        <w:spacing w:line="360" w:lineRule="auto"/>
        <w:ind w:left="284" w:hanging="284"/>
      </w:pPr>
      <w:r w:rsidRPr="004A262D">
        <w:t>reprezentowaną przez:</w:t>
      </w:r>
    </w:p>
    <w:p w14:paraId="67121299" w14:textId="77777777" w:rsidR="00F20B8C" w:rsidRPr="004A262D" w:rsidRDefault="00F20B8C" w:rsidP="00F20B8C">
      <w:pPr>
        <w:spacing w:line="360" w:lineRule="auto"/>
        <w:ind w:left="284" w:hanging="284"/>
      </w:pPr>
      <w:r w:rsidRPr="004A262D">
        <w:t>_________________________________________________</w:t>
      </w:r>
    </w:p>
    <w:p w14:paraId="3B60546C" w14:textId="77777777" w:rsidR="00F20B8C" w:rsidRPr="004A262D" w:rsidRDefault="00F20B8C" w:rsidP="00F20B8C">
      <w:pPr>
        <w:spacing w:line="360" w:lineRule="auto"/>
        <w:ind w:left="284" w:hanging="284"/>
      </w:pPr>
      <w:r w:rsidRPr="004A262D">
        <w:t>_________________________________________________,</w:t>
      </w:r>
    </w:p>
    <w:p w14:paraId="79937FBC" w14:textId="77777777" w:rsidR="00F20B8C" w:rsidRPr="004A262D" w:rsidRDefault="00F20B8C" w:rsidP="00F20B8C">
      <w:pPr>
        <w:spacing w:line="360" w:lineRule="auto"/>
        <w:ind w:left="284" w:hanging="284"/>
      </w:pPr>
    </w:p>
    <w:p w14:paraId="2A983A99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 xml:space="preserve">lub </w:t>
      </w:r>
    </w:p>
    <w:p w14:paraId="2D0CB741" w14:textId="77777777" w:rsidR="00F20B8C" w:rsidRPr="00F20B8C" w:rsidRDefault="00F20B8C" w:rsidP="00F20B8C">
      <w:pPr>
        <w:spacing w:line="360" w:lineRule="auto"/>
        <w:ind w:left="284" w:hanging="284"/>
        <w:rPr>
          <w:i/>
        </w:rPr>
      </w:pPr>
      <w:r w:rsidRPr="00F20B8C">
        <w:rPr>
          <w:i/>
        </w:rPr>
        <w:t xml:space="preserve">(w przypadku osób fizycznych wpisanych do Centralnej Ewidencji i Informacji o Działalności Gospodarczej) </w:t>
      </w:r>
    </w:p>
    <w:p w14:paraId="5BDF10E1" w14:textId="77777777" w:rsidR="00F20B8C" w:rsidRPr="00F20B8C" w:rsidRDefault="00F20B8C" w:rsidP="00F20B8C">
      <w:pPr>
        <w:spacing w:line="360" w:lineRule="auto"/>
        <w:ind w:left="284" w:hanging="284"/>
        <w:rPr>
          <w:i/>
        </w:rPr>
      </w:pPr>
    </w:p>
    <w:p w14:paraId="17976088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255EFE40" w14:textId="77777777" w:rsidR="00F20B8C" w:rsidRPr="00F20B8C" w:rsidRDefault="00F20B8C" w:rsidP="00F20B8C">
      <w:pPr>
        <w:spacing w:line="360" w:lineRule="auto"/>
        <w:ind w:left="284" w:hanging="284"/>
      </w:pPr>
    </w:p>
    <w:p w14:paraId="484CA39C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 xml:space="preserve">działającym osobiście </w:t>
      </w:r>
    </w:p>
    <w:p w14:paraId="3F2D60A7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>zwanym dalej „Wykonawcą”,</w:t>
      </w:r>
    </w:p>
    <w:p w14:paraId="4AE1BD5C" w14:textId="77777777" w:rsidR="00F20B8C" w:rsidRPr="00F20B8C" w:rsidRDefault="00F20B8C" w:rsidP="00F20B8C">
      <w:pPr>
        <w:spacing w:line="360" w:lineRule="auto"/>
        <w:ind w:left="284" w:hanging="284"/>
      </w:pPr>
    </w:p>
    <w:p w14:paraId="512A5254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 xml:space="preserve">lub </w:t>
      </w:r>
    </w:p>
    <w:p w14:paraId="5FA54D89" w14:textId="77777777" w:rsidR="00F20B8C" w:rsidRPr="00F20B8C" w:rsidRDefault="00F20B8C" w:rsidP="00F20B8C">
      <w:pPr>
        <w:spacing w:line="360" w:lineRule="auto"/>
        <w:ind w:left="284" w:hanging="284"/>
        <w:rPr>
          <w:i/>
        </w:rPr>
      </w:pPr>
      <w:r w:rsidRPr="00F20B8C">
        <w:rPr>
          <w:i/>
        </w:rPr>
        <w:lastRenderedPageBreak/>
        <w:t xml:space="preserve">(w przypadku osób fizycznych wpisanych do Centralnej Ewidencji i Informacji o Działalności Gospodarczej działających wspólnie jako konsorcjum lub w ramach spółki cywilnej) </w:t>
      </w:r>
    </w:p>
    <w:p w14:paraId="639C659F" w14:textId="77777777" w:rsidR="00F20B8C" w:rsidRPr="00F20B8C" w:rsidRDefault="00F20B8C" w:rsidP="00F20B8C">
      <w:pPr>
        <w:spacing w:line="360" w:lineRule="auto"/>
        <w:ind w:left="284" w:hanging="284"/>
      </w:pPr>
    </w:p>
    <w:p w14:paraId="01F37156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>wykonawcami wspólnie ubiegającymi się o udzielenie zamówienia publicznego w składzie (łącznie „Wykonawca”):</w:t>
      </w:r>
    </w:p>
    <w:p w14:paraId="734FAB48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 xml:space="preserve">1) </w:t>
      </w:r>
      <w:r w:rsidRPr="00F20B8C">
        <w:tab/>
        <w:t>p. _________________________________ prowadzącym działalność gospodarczą pod firmą _________________________________________________z siedzibą w ______________________________,</w:t>
      </w:r>
      <w:r w:rsidRPr="00F20B8C"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526AEE75" w14:textId="77777777" w:rsidR="00F20B8C" w:rsidRPr="00F20B8C" w:rsidRDefault="00F20B8C" w:rsidP="00F20B8C">
      <w:pPr>
        <w:spacing w:line="360" w:lineRule="auto"/>
        <w:ind w:left="284" w:hanging="284"/>
      </w:pPr>
    </w:p>
    <w:p w14:paraId="6B4ACE4D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 xml:space="preserve">2) </w:t>
      </w:r>
      <w:r w:rsidRPr="00F20B8C">
        <w:tab/>
        <w:t>p. _________________________________ prowadzącym działalność gospodarczą pod firmą _________________________________________________z siedzibą w ______________________________,</w:t>
      </w:r>
      <w:r w:rsidRPr="00F20B8C"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2FD94AF9" w14:textId="77777777" w:rsidR="00F20B8C" w:rsidRPr="00F20B8C" w:rsidRDefault="00F20B8C" w:rsidP="00F20B8C">
      <w:pPr>
        <w:spacing w:line="360" w:lineRule="auto"/>
        <w:ind w:left="284" w:hanging="284"/>
      </w:pPr>
    </w:p>
    <w:p w14:paraId="3E1DF49F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>3)</w:t>
      </w:r>
      <w:r w:rsidRPr="00F20B8C">
        <w:tab/>
        <w:t>p. _________________________________ prowadzącym działalność gospodarczą pod firmą _________________________________________________z siedzibą w ______________________________,</w:t>
      </w:r>
      <w:r w:rsidRPr="00F20B8C"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1E3E3A27" w14:textId="77777777" w:rsidR="00F20B8C" w:rsidRPr="00F20B8C" w:rsidRDefault="00F20B8C" w:rsidP="00F20B8C">
      <w:pPr>
        <w:spacing w:line="360" w:lineRule="auto"/>
        <w:ind w:left="284" w:hanging="284"/>
      </w:pPr>
    </w:p>
    <w:p w14:paraId="54499B18" w14:textId="77777777" w:rsidR="00F20B8C" w:rsidRPr="00F20B8C" w:rsidRDefault="00F20B8C" w:rsidP="00F20B8C">
      <w:pPr>
        <w:spacing w:line="360" w:lineRule="auto"/>
        <w:ind w:left="284" w:hanging="284"/>
      </w:pPr>
      <w:r w:rsidRPr="00F20B8C">
        <w:t xml:space="preserve">reprezentowanymi przez _______________________________________________, działającego na podstawie pełnomocnictwa z dnia _________ r. </w:t>
      </w:r>
    </w:p>
    <w:p w14:paraId="26CFD903" w14:textId="77777777" w:rsidR="00F20B8C" w:rsidRPr="00F20B8C" w:rsidRDefault="00F20B8C" w:rsidP="00F20B8C">
      <w:pPr>
        <w:spacing w:line="360" w:lineRule="auto"/>
        <w:ind w:left="284" w:hanging="284"/>
      </w:pPr>
    </w:p>
    <w:p w14:paraId="1E69E1DB" w14:textId="77777777" w:rsidR="00F20B8C" w:rsidRDefault="00F20B8C" w:rsidP="00972DA8">
      <w:pPr>
        <w:spacing w:line="360" w:lineRule="auto"/>
        <w:ind w:left="284" w:hanging="284"/>
      </w:pPr>
    </w:p>
    <w:p w14:paraId="32A87154" w14:textId="77777777" w:rsidR="00850F28" w:rsidRDefault="00850F28" w:rsidP="00E560BD">
      <w:pPr>
        <w:spacing w:line="360" w:lineRule="auto"/>
        <w:ind w:left="284" w:hanging="284"/>
        <w:jc w:val="center"/>
      </w:pPr>
      <w:r>
        <w:t>a</w:t>
      </w:r>
    </w:p>
    <w:p w14:paraId="03107DE2" w14:textId="77777777" w:rsidR="00850F28" w:rsidRPr="00972DA8" w:rsidRDefault="00850F28" w:rsidP="00972DA8">
      <w:pPr>
        <w:tabs>
          <w:tab w:val="left" w:pos="284"/>
        </w:tabs>
        <w:spacing w:line="360" w:lineRule="auto"/>
      </w:pPr>
      <w:r w:rsidRPr="00E06143">
        <w:rPr>
          <w:b/>
          <w:bCs/>
        </w:rPr>
        <w:t>Gminą Boguchwała</w:t>
      </w:r>
      <w:r w:rsidRPr="00972DA8">
        <w:t>, ul. Suszyckich 33, 36-040 Boguchwała, NIP: 5170036465</w:t>
      </w:r>
    </w:p>
    <w:p w14:paraId="2AB9FCD4" w14:textId="77777777" w:rsidR="00850F28" w:rsidRDefault="00850F28" w:rsidP="00972DA8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której działa</w:t>
      </w:r>
    </w:p>
    <w:p w14:paraId="3C250D90" w14:textId="77777777" w:rsidR="00850F28" w:rsidRDefault="00850F28" w:rsidP="00972DA8">
      <w:pPr>
        <w:tabs>
          <w:tab w:val="left" w:pos="426"/>
        </w:tabs>
        <w:spacing w:line="360" w:lineRule="auto"/>
      </w:pPr>
      <w:r>
        <w:t>Zespół Szkół w Kielanówce, Kielanówka 111, 35-106 Rzeszów</w:t>
      </w:r>
    </w:p>
    <w:p w14:paraId="74860ECC" w14:textId="38A5FA3F" w:rsidR="00850F28" w:rsidRDefault="00850F28" w:rsidP="00972DA8">
      <w:pPr>
        <w:tabs>
          <w:tab w:val="left" w:pos="426"/>
        </w:tabs>
        <w:spacing w:line="360" w:lineRule="auto"/>
        <w:ind w:left="284" w:hanging="284"/>
      </w:pPr>
      <w:r>
        <w:t>zwany w treści umowy ”Z</w:t>
      </w:r>
      <w:r w:rsidR="00890237">
        <w:t>amawiającym</w:t>
      </w:r>
      <w:r>
        <w:t>”, reprezentowany przez:</w:t>
      </w:r>
    </w:p>
    <w:p w14:paraId="55F29EDF" w14:textId="57A2E97F" w:rsidR="00850F28" w:rsidRDefault="00850F28" w:rsidP="00972DA8">
      <w:pPr>
        <w:tabs>
          <w:tab w:val="left" w:pos="426"/>
        </w:tabs>
        <w:spacing w:line="360" w:lineRule="auto"/>
        <w:ind w:left="284" w:hanging="284"/>
      </w:pPr>
      <w:r>
        <w:lastRenderedPageBreak/>
        <w:t>Mariusza Kalandyka – Dyrektora Zespołu Szkół w Kielanówce,</w:t>
      </w:r>
    </w:p>
    <w:p w14:paraId="54A88555" w14:textId="4666DBA7" w:rsidR="00850F28" w:rsidRDefault="00850F28" w:rsidP="00F02F6F">
      <w:pPr>
        <w:tabs>
          <w:tab w:val="left" w:pos="426"/>
        </w:tabs>
        <w:spacing w:line="360" w:lineRule="auto"/>
        <w:ind w:left="284" w:hanging="284"/>
      </w:pPr>
      <w:r>
        <w:t xml:space="preserve">przy kontrasygnacie </w:t>
      </w:r>
      <w:r w:rsidR="0021792B">
        <w:t>Głównego Księgowego…………………………….</w:t>
      </w:r>
    </w:p>
    <w:p w14:paraId="73057CB1" w14:textId="348D8923" w:rsidR="00735C03" w:rsidRDefault="00735C03" w:rsidP="00F02F6F">
      <w:pPr>
        <w:tabs>
          <w:tab w:val="left" w:pos="426"/>
        </w:tabs>
        <w:spacing w:line="360" w:lineRule="auto"/>
        <w:ind w:left="284" w:hanging="284"/>
      </w:pPr>
    </w:p>
    <w:p w14:paraId="1908DC92" w14:textId="1BCCADDC" w:rsidR="00735C03" w:rsidRPr="00650820" w:rsidRDefault="00735C03" w:rsidP="00735C03">
      <w:pPr>
        <w:shd w:val="clear" w:color="auto" w:fill="FFFFFF"/>
        <w:tabs>
          <w:tab w:val="left" w:leader="dot" w:pos="4298"/>
        </w:tabs>
        <w:spacing w:line="360" w:lineRule="auto"/>
        <w:ind w:left="23"/>
        <w:jc w:val="both"/>
      </w:pPr>
      <w:r w:rsidRPr="00650820">
        <w:t xml:space="preserve">w rezultacie dokonania wyboru Wykonawcy w postępowaniu </w:t>
      </w:r>
      <w:r w:rsidRPr="00650820">
        <w:rPr>
          <w:iCs/>
        </w:rPr>
        <w:t xml:space="preserve">prowadzonym w trybie podstawowym z możliwością negocjacji na podstawie art. 275 ust. 2 ustawy </w:t>
      </w:r>
      <w:r w:rsidRPr="00650820">
        <w:t>Prawo zamówień publicznych z dnia 11 września 2019 r.  (tekst jednolity Dz. U. z 202</w:t>
      </w:r>
      <w:r w:rsidR="00DE633C">
        <w:t>2</w:t>
      </w:r>
      <w:r w:rsidRPr="00650820">
        <w:t xml:space="preserve"> r. poz. </w:t>
      </w:r>
      <w:r w:rsidR="00442AB0" w:rsidRPr="005E4584">
        <w:t xml:space="preserve">1710 </w:t>
      </w:r>
      <w:r w:rsidRPr="00650820">
        <w:t>z późniejszymi zmianami) zawarto umowę o następującej treści:</w:t>
      </w:r>
    </w:p>
    <w:p w14:paraId="34D2E0DA" w14:textId="77777777" w:rsidR="00735C03" w:rsidRPr="00735C03" w:rsidRDefault="00735C03" w:rsidP="00F02F6F">
      <w:pPr>
        <w:tabs>
          <w:tab w:val="left" w:pos="426"/>
        </w:tabs>
        <w:spacing w:line="360" w:lineRule="auto"/>
        <w:ind w:left="284" w:hanging="284"/>
      </w:pPr>
    </w:p>
    <w:p w14:paraId="5F4A37B8" w14:textId="31E9164B" w:rsidR="00850F28" w:rsidRPr="00735C03" w:rsidRDefault="00850F28" w:rsidP="00F02F6F">
      <w:pPr>
        <w:jc w:val="center"/>
        <w:rPr>
          <w:b/>
        </w:rPr>
      </w:pPr>
      <w:r w:rsidRPr="00735C03">
        <w:rPr>
          <w:b/>
        </w:rPr>
        <w:t>§1</w:t>
      </w:r>
    </w:p>
    <w:p w14:paraId="3D48703A" w14:textId="3B13651D" w:rsidR="00850F28" w:rsidRPr="00735C03" w:rsidRDefault="00850F2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Zamawiający zleca a Wykonawca podejmuje się przygotowania i dostarczenia wyżywienia do Zespołu Szkół w Kielanówce</w:t>
      </w:r>
      <w:r w:rsidR="00C73E5E" w:rsidRPr="00735C03">
        <w:rPr>
          <w:rFonts w:ascii="Times New Roman" w:hAnsi="Times New Roman" w:cs="Times New Roman"/>
          <w:sz w:val="24"/>
          <w:szCs w:val="24"/>
        </w:rPr>
        <w:t xml:space="preserve"> w godzinach uzgodnionych w trybie roboczym. </w:t>
      </w:r>
    </w:p>
    <w:p w14:paraId="78ACD64F" w14:textId="79801CAA" w:rsidR="00C93F58" w:rsidRPr="00735C03" w:rsidRDefault="00C93F5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oświadcza, iż posiada niezbędną wiedzę, umiejętności oraz kwalifikacje do wykonania przedmiotu niniejszej Umowy.</w:t>
      </w:r>
    </w:p>
    <w:p w14:paraId="721ADF7A" w14:textId="79507C53" w:rsidR="00C93F58" w:rsidRPr="00735C03" w:rsidRDefault="00C93F5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14:paraId="46988D0F" w14:textId="77777777" w:rsidR="00691178" w:rsidRPr="00735C03" w:rsidRDefault="00850F28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Orientacyjna liczba dostarczanych posiłków: </w:t>
      </w:r>
    </w:p>
    <w:p w14:paraId="6DDC8A73" w14:textId="163690EA" w:rsidR="00C634D8" w:rsidRPr="00EE2CF7" w:rsidRDefault="00C634D8" w:rsidP="00735C03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dla dzieci przedszkolnych 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sztuk dziennie</w:t>
      </w:r>
      <w:r w:rsidR="009F3E24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śniadania, II śniadania i obiadu dwudaniowego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271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żywieniowych</w:t>
      </w:r>
    </w:p>
    <w:p w14:paraId="02B7BDB8" w14:textId="79238CA5" w:rsidR="002E3BD6" w:rsidRPr="00EE2CF7" w:rsidRDefault="009F3E24" w:rsidP="00735C03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dla uczniów 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="0021792B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dziennie </w:t>
      </w:r>
      <w:r w:rsidR="00281512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dań  obiadowych ( II danie </w:t>
      </w:r>
      <w:r w:rsidR="00E560BD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+ kompot</w:t>
      </w:r>
      <w:r w:rsidR="00281512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62D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E45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262D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C4C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dni żywieniowych</w:t>
      </w:r>
    </w:p>
    <w:p w14:paraId="35500B2E" w14:textId="3AD4771A" w:rsidR="008D0D80" w:rsidRPr="00251F58" w:rsidRDefault="002E3BD6" w:rsidP="008D0D80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Zamawiający będzie zgłaszać ilość zamawianych posiłków najpóźniej do godz. 8.</w:t>
      </w:r>
      <w:r w:rsidR="00E560BD" w:rsidRPr="00735C03">
        <w:rPr>
          <w:rFonts w:ascii="Times New Roman" w:hAnsi="Times New Roman" w:cs="Times New Roman"/>
          <w:sz w:val="24"/>
          <w:szCs w:val="24"/>
        </w:rPr>
        <w:t xml:space="preserve">15 </w:t>
      </w:r>
      <w:r w:rsidRPr="00735C03">
        <w:rPr>
          <w:rFonts w:ascii="Times New Roman" w:hAnsi="Times New Roman" w:cs="Times New Roman"/>
          <w:sz w:val="24"/>
          <w:szCs w:val="24"/>
        </w:rPr>
        <w:t xml:space="preserve"> w dniu realizacji zamówienia. </w:t>
      </w:r>
    </w:p>
    <w:p w14:paraId="58293E09" w14:textId="5751BDF3" w:rsidR="00E560BD" w:rsidRPr="00735C03" w:rsidRDefault="00735C03" w:rsidP="00735C03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ze ilość posiłków jest zmienna. </w:t>
      </w:r>
      <w:r w:rsidR="00E560BD" w:rsidRPr="00735C03">
        <w:rPr>
          <w:rFonts w:ascii="Times New Roman" w:hAnsi="Times New Roman" w:cs="Times New Roman"/>
          <w:sz w:val="24"/>
          <w:szCs w:val="24"/>
        </w:rPr>
        <w:t>Zastrzega się możliwość zwiększenia lub zmniejszenia ilości dostarczanych porcji żywieniowych danego dnia  związanych z obecnością dzieci i uczniów na zajęciach.</w:t>
      </w:r>
    </w:p>
    <w:p w14:paraId="4EC528E2" w14:textId="32A8E356" w:rsidR="00E560BD" w:rsidRPr="00251F58" w:rsidRDefault="00E560BD" w:rsidP="00D231B2">
      <w:pPr>
        <w:pStyle w:val="Akapitzlist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ins w:id="0" w:author="Patrycja Kasiurak" w:date="2022-12-06T13:37:00Z"/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Ewentualne zmiany ilości zamawianych obiadów Zamawiający zgłaszać będzie </w:t>
      </w:r>
      <w:bookmarkStart w:id="1" w:name="_GoBack"/>
      <w:bookmarkEnd w:id="1"/>
      <w:r w:rsidRPr="00735C03">
        <w:rPr>
          <w:rFonts w:ascii="Times New Roman" w:hAnsi="Times New Roman" w:cs="Times New Roman"/>
          <w:sz w:val="24"/>
          <w:szCs w:val="24"/>
        </w:rPr>
        <w:t>Wykonawcy najpóźniej do god</w:t>
      </w:r>
      <w:r w:rsidRPr="007C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ziny </w:t>
      </w:r>
      <w:r w:rsidR="00391E77" w:rsidRPr="007C793A">
        <w:rPr>
          <w:rFonts w:ascii="Times New Roman" w:hAnsi="Times New Roman" w:cs="Times New Roman"/>
          <w:color w:val="000000" w:themeColor="text1"/>
          <w:sz w:val="24"/>
          <w:szCs w:val="24"/>
        </w:rPr>
        <w:t>8.30</w:t>
      </w:r>
      <w:r w:rsidRPr="007C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danego dnia.</w:t>
      </w:r>
    </w:p>
    <w:p w14:paraId="240589F2" w14:textId="77777777" w:rsidR="00496509" w:rsidRPr="005B252F" w:rsidRDefault="00496509" w:rsidP="00D231B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>Dane kontaktowe Stron:</w:t>
      </w:r>
    </w:p>
    <w:p w14:paraId="0389C995" w14:textId="23661A8B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>Zamawiający:</w:t>
      </w:r>
      <w:r w:rsidR="00251F58">
        <w:rPr>
          <w:rFonts w:asciiTheme="minorHAnsi" w:hAnsiTheme="minorHAnsi" w:cstheme="minorHAnsi"/>
        </w:rPr>
        <w:t xml:space="preserve">       Zespół Szkół w Kielanówce</w:t>
      </w:r>
    </w:p>
    <w:p w14:paraId="5807033D" w14:textId="4A74E720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 xml:space="preserve">Adres: </w:t>
      </w:r>
      <w:r w:rsidRPr="005B252F">
        <w:rPr>
          <w:rFonts w:asciiTheme="minorHAnsi" w:hAnsiTheme="minorHAnsi" w:cstheme="minorHAnsi"/>
        </w:rPr>
        <w:tab/>
      </w:r>
      <w:r w:rsidRPr="005B252F">
        <w:rPr>
          <w:rFonts w:asciiTheme="minorHAnsi" w:hAnsiTheme="minorHAnsi" w:cstheme="minorHAnsi"/>
        </w:rPr>
        <w:tab/>
      </w:r>
      <w:r w:rsidR="00251F58">
        <w:rPr>
          <w:rFonts w:asciiTheme="minorHAnsi" w:hAnsiTheme="minorHAnsi" w:cstheme="minorHAnsi"/>
        </w:rPr>
        <w:t>35-106 Kielanówka</w:t>
      </w:r>
    </w:p>
    <w:p w14:paraId="20141826" w14:textId="01D397BC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 xml:space="preserve">Telefon:    </w:t>
      </w:r>
      <w:r w:rsidRPr="005B252F">
        <w:rPr>
          <w:rFonts w:asciiTheme="minorHAnsi" w:hAnsiTheme="minorHAnsi" w:cstheme="minorHAnsi"/>
        </w:rPr>
        <w:tab/>
      </w:r>
      <w:r w:rsidR="00251F58">
        <w:rPr>
          <w:rFonts w:asciiTheme="minorHAnsi" w:hAnsiTheme="minorHAnsi" w:cstheme="minorHAnsi"/>
        </w:rPr>
        <w:t>17 8592634</w:t>
      </w:r>
    </w:p>
    <w:p w14:paraId="3DEF2D3E" w14:textId="2D70CA5C" w:rsidR="00496509" w:rsidRPr="005E4584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lang w:val="en-US"/>
        </w:rPr>
      </w:pPr>
      <w:r w:rsidRPr="005E4584">
        <w:rPr>
          <w:rFonts w:asciiTheme="minorHAnsi" w:hAnsiTheme="minorHAnsi" w:cstheme="minorHAnsi"/>
          <w:lang w:val="en-US"/>
        </w:rPr>
        <w:t xml:space="preserve">e-mail:    </w:t>
      </w:r>
      <w:r w:rsidRPr="005E4584">
        <w:rPr>
          <w:rFonts w:asciiTheme="minorHAnsi" w:hAnsiTheme="minorHAnsi" w:cstheme="minorHAnsi"/>
          <w:lang w:val="en-US"/>
        </w:rPr>
        <w:tab/>
      </w:r>
      <w:r w:rsidRPr="005E4584">
        <w:rPr>
          <w:rFonts w:asciiTheme="minorHAnsi" w:hAnsiTheme="minorHAnsi" w:cstheme="minorHAnsi"/>
          <w:lang w:val="en-US"/>
        </w:rPr>
        <w:tab/>
      </w:r>
      <w:r w:rsidR="00251F58" w:rsidRPr="005E4584">
        <w:rPr>
          <w:rFonts w:asciiTheme="minorHAnsi" w:hAnsiTheme="minorHAnsi" w:cstheme="minorHAnsi"/>
          <w:lang w:val="en-US"/>
        </w:rPr>
        <w:t>sp.kielanowka@boguchwala.pl</w:t>
      </w:r>
    </w:p>
    <w:p w14:paraId="1BA76949" w14:textId="77777777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>Wykonawca:</w:t>
      </w:r>
    </w:p>
    <w:p w14:paraId="007ECD1F" w14:textId="77777777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lastRenderedPageBreak/>
        <w:t>Imię i Nazwisko</w:t>
      </w:r>
      <w:r w:rsidRPr="005B252F">
        <w:rPr>
          <w:rFonts w:asciiTheme="minorHAnsi" w:hAnsiTheme="minorHAnsi" w:cstheme="minorHAnsi"/>
        </w:rPr>
        <w:tab/>
        <w:t>_______________________________________________________</w:t>
      </w:r>
    </w:p>
    <w:p w14:paraId="1B8FC933" w14:textId="77777777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 xml:space="preserve">Adres:  </w:t>
      </w:r>
      <w:r w:rsidRPr="005B252F">
        <w:rPr>
          <w:rFonts w:asciiTheme="minorHAnsi" w:hAnsiTheme="minorHAnsi" w:cstheme="minorHAnsi"/>
        </w:rPr>
        <w:tab/>
      </w:r>
      <w:r w:rsidRPr="005B252F">
        <w:rPr>
          <w:rFonts w:asciiTheme="minorHAnsi" w:hAnsiTheme="minorHAnsi" w:cstheme="minorHAnsi"/>
        </w:rPr>
        <w:tab/>
        <w:t>_______________________________________________________</w:t>
      </w:r>
    </w:p>
    <w:p w14:paraId="76266013" w14:textId="77777777" w:rsidR="00496509" w:rsidRPr="005B252F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>Telefon:</w:t>
      </w:r>
      <w:r w:rsidRPr="005B252F">
        <w:rPr>
          <w:rFonts w:asciiTheme="minorHAnsi" w:hAnsiTheme="minorHAnsi" w:cstheme="minorHAnsi"/>
        </w:rPr>
        <w:tab/>
        <w:t>_______________________________________________________</w:t>
      </w:r>
    </w:p>
    <w:p w14:paraId="3940A73C" w14:textId="77777777" w:rsidR="00496509" w:rsidRPr="003B5D6C" w:rsidRDefault="00496509" w:rsidP="0049650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B252F">
        <w:rPr>
          <w:rFonts w:asciiTheme="minorHAnsi" w:hAnsiTheme="minorHAnsi" w:cstheme="minorHAnsi"/>
        </w:rPr>
        <w:t>e-mail:</w:t>
      </w:r>
      <w:r w:rsidRPr="005B252F">
        <w:rPr>
          <w:rFonts w:asciiTheme="minorHAnsi" w:hAnsiTheme="minorHAnsi" w:cstheme="minorHAnsi"/>
        </w:rPr>
        <w:tab/>
      </w:r>
      <w:r w:rsidRPr="005B252F">
        <w:rPr>
          <w:rFonts w:asciiTheme="minorHAnsi" w:hAnsiTheme="minorHAnsi" w:cstheme="minorHAnsi"/>
        </w:rPr>
        <w:tab/>
        <w:t>_______________________________________________________</w:t>
      </w:r>
    </w:p>
    <w:p w14:paraId="5E2743EF" w14:textId="77777777" w:rsidR="00251F58" w:rsidRDefault="00251F58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center"/>
        <w:rPr>
          <w:b/>
        </w:rPr>
      </w:pPr>
    </w:p>
    <w:p w14:paraId="4A264FD0" w14:textId="77777777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center"/>
      </w:pPr>
      <w:r w:rsidRPr="00735C03">
        <w:rPr>
          <w:b/>
        </w:rPr>
        <w:t>§2</w:t>
      </w:r>
      <w:r w:rsidRPr="00735C03">
        <w:t>.</w:t>
      </w:r>
    </w:p>
    <w:p w14:paraId="3AD0B122" w14:textId="77777777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contextualSpacing/>
        <w:jc w:val="both"/>
      </w:pPr>
    </w:p>
    <w:p w14:paraId="732845A2" w14:textId="77777777" w:rsidR="00850F28" w:rsidRPr="00735C03" w:rsidRDefault="00850F28" w:rsidP="00735C03">
      <w:pPr>
        <w:spacing w:before="100" w:beforeAutospacing="1" w:after="100" w:afterAutospacing="1" w:line="360" w:lineRule="auto"/>
        <w:contextualSpacing/>
        <w:jc w:val="both"/>
      </w:pPr>
      <w:r w:rsidRPr="00735C03">
        <w:t>Wykonawca zobowiązuje się do:</w:t>
      </w:r>
    </w:p>
    <w:p w14:paraId="19D03254" w14:textId="26AE8D91" w:rsidR="00C06C4C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Przygotowania posiłków w obiekcie dopuszczonym przez właściwego inspektora sanitarnego do produkcji posiłków dla potrzeb zbiorowego żywienia dzieci oraz przestrzegania zasad HACCP w trakcie przygotowywania posiłków.</w:t>
      </w:r>
    </w:p>
    <w:p w14:paraId="1179AFFF" w14:textId="5E0551C9" w:rsidR="00CD5DC1" w:rsidRPr="00735C03" w:rsidRDefault="00CD5DC1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Przygotowania posiłków zgodnie z </w:t>
      </w:r>
      <w:r w:rsidR="006014B2" w:rsidRPr="00735C03">
        <w:rPr>
          <w:rFonts w:ascii="Times New Roman" w:hAnsi="Times New Roman" w:cs="Times New Roman"/>
          <w:sz w:val="24"/>
          <w:szCs w:val="24"/>
        </w:rPr>
        <w:t xml:space="preserve">uwzględnieniem norm określonych przepisami prawa, w szczególności zgodnie z Ustawą z dnia 25 sierpnia 2006 r. o bezpieczeństwie żywności i żywienia ( Dz.U.2020.2021 ) </w:t>
      </w:r>
    </w:p>
    <w:p w14:paraId="42BBEC78" w14:textId="02F23491" w:rsidR="00C73E5E" w:rsidRPr="00735C03" w:rsidRDefault="00C06C4C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Przygotowania posiłków </w:t>
      </w:r>
      <w:r w:rsidR="007B442A" w:rsidRPr="00735C03">
        <w:rPr>
          <w:rFonts w:ascii="Times New Roman" w:hAnsi="Times New Roman" w:cs="Times New Roman"/>
          <w:sz w:val="24"/>
          <w:szCs w:val="24"/>
        </w:rPr>
        <w:t xml:space="preserve">urozmaiconych, wysokiej jakości zarówno co do wartości odżywczej, gramatury jak i estetyki,  </w:t>
      </w:r>
      <w:r w:rsidRPr="00735C03">
        <w:rPr>
          <w:rFonts w:ascii="Times New Roman" w:hAnsi="Times New Roman" w:cs="Times New Roman"/>
          <w:sz w:val="24"/>
          <w:szCs w:val="24"/>
        </w:rPr>
        <w:t>z produktów</w:t>
      </w:r>
      <w:r w:rsidRPr="00735C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03">
        <w:rPr>
          <w:rFonts w:ascii="Times New Roman" w:hAnsi="Times New Roman" w:cs="Times New Roman"/>
          <w:sz w:val="24"/>
          <w:szCs w:val="24"/>
        </w:rPr>
        <w:t>które są zgodne z Rozporządzeniem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 U. z 2016 roku, poz. 1154) oraz muszą obejmować : śniadanie - zupa mleczna lub potrawy mleczne i mleko - pochodne, kanapka, herbata itp.:, obiad - zupa, drugie danie: ziemniaki (lub zamiennie ryż, kasza, kopytka, makaron itp.) - dania mięsne np. sztuka mięsa, udziec kurczaka, pierś z indyka, kotlet schabowy, stek z piersi z kurczaka, bitki wołowe, gulasz itp. Ryba, pierogi, naleśniki, knedle itp. – surówka, kompot lub napój. Podwieczorek – kanapka lub ciasto i desery mleczne, owoce (w tym sezonowe) kisiel, budyń, herbata lub napój mleczny itp.: woda mineralna. Napoje przygotowane na miejscu muszą być słodzone cukrem w ilości nieprzekraczającej 10 g cukrów w 250 ml produktu gotowego do spożycia. Do smażenia należy używać olej rafinowany o zawartości kwasów jednonienasyconych powyżej 50% i zawartości kwasów wielonienasyconych poniżej 40%. Zupy, sosy należy sporządzać z naturalnych składników bez użycia koncentratów spożywczych z wyłączeniem koncentratów z naturalnych składników. Do każdego posiłku należy dodać porcję świeżych warzyw lub owoców. Co najmniej raz w tygodniu należy podać rybę</w:t>
      </w:r>
      <w:r w:rsidR="007B442A" w:rsidRPr="00735C03">
        <w:rPr>
          <w:rFonts w:ascii="Times New Roman" w:hAnsi="Times New Roman" w:cs="Times New Roman"/>
          <w:sz w:val="24"/>
          <w:szCs w:val="24"/>
        </w:rPr>
        <w:t>.</w:t>
      </w:r>
    </w:p>
    <w:p w14:paraId="0B6E611D" w14:textId="622C7E82" w:rsidR="007B442A" w:rsidRPr="00735C03" w:rsidRDefault="007B442A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Wartość kaloryczna posiłków dla dzieci przedszkolnych wynosi 950- 1050 kcal.</w:t>
      </w:r>
    </w:p>
    <w:p w14:paraId="6988D11C" w14:textId="77777777" w:rsidR="00C73E5E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lastRenderedPageBreak/>
        <w:t>Przechowywania próbek żywnościowych przez 72 godziny pobieranych zgodnie z procedurą.</w:t>
      </w:r>
    </w:p>
    <w:p w14:paraId="479FC42A" w14:textId="3115BF63" w:rsidR="00C73E5E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Przygotowania posiłków codziennie, na</w:t>
      </w:r>
      <w:r w:rsidR="00C06C4C" w:rsidRPr="00735C03">
        <w:rPr>
          <w:rFonts w:ascii="Times New Roman" w:hAnsi="Times New Roman" w:cs="Times New Roman"/>
          <w:sz w:val="24"/>
          <w:szCs w:val="24"/>
        </w:rPr>
        <w:t xml:space="preserve"> bieżąco, ze świeżych </w:t>
      </w:r>
      <w:r w:rsidR="00755D2E" w:rsidRPr="00755D2E">
        <w:rPr>
          <w:rFonts w:ascii="Times New Roman" w:hAnsi="Times New Roman" w:cs="Times New Roman"/>
          <w:sz w:val="24"/>
          <w:szCs w:val="24"/>
        </w:rPr>
        <w:t>spełniających wymagania narzucone prawem i zapewniających bezpieczną konsumpcję.</w:t>
      </w:r>
    </w:p>
    <w:p w14:paraId="139E8436" w14:textId="6B6B98C2" w:rsidR="00C06C4C" w:rsidRPr="00735C03" w:rsidRDefault="00C06C4C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Dostarczania posiłków od poniedziałku do piątku w godzinach uzgodnionych z Zamawiającym.</w:t>
      </w:r>
    </w:p>
    <w:p w14:paraId="34EFC286" w14:textId="33AAD4E3" w:rsidR="00C73E5E" w:rsidRPr="00735C03" w:rsidRDefault="00850F2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Przygotowania jadłospisu </w:t>
      </w:r>
      <w:r w:rsidR="007B442A" w:rsidRPr="00735C03">
        <w:rPr>
          <w:rFonts w:ascii="Times New Roman" w:eastAsia="Times New Roman" w:hAnsi="Times New Roman" w:cs="Times New Roman"/>
          <w:sz w:val="24"/>
          <w:szCs w:val="24"/>
        </w:rPr>
        <w:t xml:space="preserve">z uwzględnieniem gramatury i kaloryczności, obejmujący okres co najmniej 10 dni do akceptacji Dyrektorowi przedszkola, na 5 dni (roboczych) przed dniem, w którym jadłospis ma być zastosowany. </w:t>
      </w:r>
      <w:r w:rsidR="007B442A" w:rsidRPr="00735C03">
        <w:rPr>
          <w:rFonts w:ascii="Times New Roman" w:hAnsi="Times New Roman" w:cs="Times New Roman"/>
          <w:sz w:val="24"/>
          <w:szCs w:val="24"/>
        </w:rPr>
        <w:t>Zamawiający ma prawo do dokonania zmian w jadłospisie.</w:t>
      </w:r>
    </w:p>
    <w:p w14:paraId="159C5371" w14:textId="7AD54053" w:rsidR="00C93F58" w:rsidRPr="00735C03" w:rsidRDefault="00C93F58" w:rsidP="00735C0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03">
        <w:rPr>
          <w:rFonts w:ascii="Times New Roman" w:eastAsia="Times New Roman" w:hAnsi="Times New Roman" w:cs="Times New Roman"/>
          <w:sz w:val="24"/>
          <w:szCs w:val="24"/>
        </w:rPr>
        <w:t>Zamawiający zastrzega sobie prawo do przeprowadzenia kontroli procesu produkcyjnego</w:t>
      </w:r>
    </w:p>
    <w:p w14:paraId="4BE58AE2" w14:textId="31B48DA8" w:rsidR="00B476D7" w:rsidRDefault="00C93F58" w:rsidP="00735C03">
      <w:pPr>
        <w:pStyle w:val="Akapitzlist"/>
        <w:spacing w:before="100" w:beforeAutospacing="1" w:after="100" w:afterAutospacing="1" w:line="360" w:lineRule="auto"/>
        <w:ind w:left="360"/>
        <w:jc w:val="both"/>
        <w:rPr>
          <w:ins w:id="2" w:author="Patrycja Kasiurak" w:date="2022-12-06T13:55:00Z"/>
          <w:rFonts w:ascii="Times New Roman" w:eastAsia="Times New Roman" w:hAnsi="Times New Roman" w:cs="Times New Roman"/>
          <w:sz w:val="24"/>
          <w:szCs w:val="24"/>
        </w:rPr>
      </w:pPr>
      <w:r w:rsidRPr="00735C03">
        <w:rPr>
          <w:rFonts w:ascii="Times New Roman" w:eastAsia="Times New Roman" w:hAnsi="Times New Roman" w:cs="Times New Roman"/>
          <w:sz w:val="24"/>
          <w:szCs w:val="24"/>
        </w:rPr>
        <w:t>przygotowywanych posiłków w lokalu Wykonawcy</w:t>
      </w:r>
      <w:r w:rsidR="00E17992" w:rsidRPr="00735C03">
        <w:rPr>
          <w:rFonts w:ascii="Times New Roman" w:eastAsia="Times New Roman" w:hAnsi="Times New Roman" w:cs="Times New Roman"/>
          <w:sz w:val="24"/>
          <w:szCs w:val="24"/>
        </w:rPr>
        <w:t xml:space="preserve"> oraz w lokalu Zamawiającego</w:t>
      </w:r>
      <w:r w:rsidRPr="00735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5DB0" w14:textId="6E399F15" w:rsidR="0066462C" w:rsidRPr="002826C1" w:rsidRDefault="0066462C" w:rsidP="002826C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Wykonawca oświadcza, iż posiada wszystkie wymagane prawem ubezpieczenia, certyfikaty i atesty konieczne do prawidłowego wykonania zamówienia i zobowiązuje się je dostarczyć na każde wezwanie Zamawiającego, jeżeli zajdzie taka konieczność.</w:t>
      </w:r>
    </w:p>
    <w:p w14:paraId="11EE7195" w14:textId="51F1F5AA" w:rsidR="00023685" w:rsidRPr="002826C1" w:rsidRDefault="00023685" w:rsidP="002826C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Wykonawca oświadcza, że przy realizacji niniejszej umowy zapewni flotę pojazdów, której łączny udział pojazdów elektrycznych lub pojazdów napędzanych gazem ziemnym we flocie pojazdów samochodowych w rozumieniu art.2 pkt 33 ustawy z dnia 20 czerwca 1997 r. – prawo o ruchu drogowym używanych przy wykonywaniu tego zadania wynosić będzie co najmniej 10%.</w:t>
      </w:r>
    </w:p>
    <w:p w14:paraId="3BB5E082" w14:textId="03880938" w:rsidR="00C93F58" w:rsidRPr="00B476D7" w:rsidRDefault="00C93F58" w:rsidP="00023685">
      <w:pPr>
        <w:pStyle w:val="Akapitzlist"/>
        <w:spacing w:before="100" w:beforeAutospacing="1" w:after="100" w:afterAutospacing="1" w:line="360" w:lineRule="auto"/>
        <w:ind w:left="360"/>
        <w:jc w:val="both"/>
        <w:rPr>
          <w:color w:val="FF0000"/>
        </w:rPr>
      </w:pPr>
    </w:p>
    <w:p w14:paraId="175D9661" w14:textId="77777777" w:rsidR="007B442A" w:rsidRPr="00735C03" w:rsidRDefault="007B442A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202D4" w14:textId="43DCCF3B" w:rsidR="007B442A" w:rsidRPr="00735C03" w:rsidRDefault="007B442A" w:rsidP="005E3978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hAnsi="Times New Roman" w:cs="Times New Roman"/>
          <w:b/>
          <w:sz w:val="24"/>
          <w:szCs w:val="24"/>
        </w:rPr>
        <w:t>§3</w:t>
      </w:r>
    </w:p>
    <w:p w14:paraId="57C106A4" w14:textId="77777777" w:rsidR="004E1960" w:rsidRPr="00735C03" w:rsidRDefault="004E1960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46C28" w14:textId="770DE148" w:rsidR="007B442A" w:rsidRPr="00735C03" w:rsidRDefault="004E1960" w:rsidP="00735C03">
      <w:pPr>
        <w:pStyle w:val="Akapitzlist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dostarcza posiłki własnym transportem i dba o właściwy stan dostarczania posiłków (posiłki gorące, świeże, smaczne i estetyczne) .</w:t>
      </w:r>
    </w:p>
    <w:p w14:paraId="72CB70FB" w14:textId="13673E9E" w:rsidR="004E1960" w:rsidRPr="00735C03" w:rsidRDefault="004E1960" w:rsidP="00735C03">
      <w:pPr>
        <w:pStyle w:val="Akapitzlist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Posiłki dla dzieci z Przedszkola oraz Szkoły należy dostarczać w oddzielnych zbiorczych termosach i opakowaniach. Pojemniki zbiorcze muszą spełniać normy w zakresie transportu i dostarczania posiłków gorących. Napoje ciepłe należy dostarczać w termosach</w:t>
      </w:r>
    </w:p>
    <w:p w14:paraId="596A64A2" w14:textId="3A794EE1" w:rsidR="004E1960" w:rsidRPr="00735C03" w:rsidRDefault="004E1960" w:rsidP="00735C03">
      <w:pPr>
        <w:pStyle w:val="Akapitzlist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Stan posiłków i sposób dowożenia musi spełniać wymogi Państwowej Stacji Sanitarno- Epidemiologicznej</w:t>
      </w:r>
    </w:p>
    <w:p w14:paraId="17048C5B" w14:textId="77777777" w:rsidR="004E1960" w:rsidRPr="00735C03" w:rsidRDefault="004E1960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650DB" w14:textId="40A089B5" w:rsidR="004E1960" w:rsidRPr="00735C03" w:rsidRDefault="004E1960" w:rsidP="005E3978">
      <w:pPr>
        <w:tabs>
          <w:tab w:val="left" w:pos="0"/>
        </w:tabs>
        <w:spacing w:before="100" w:beforeAutospacing="1" w:after="100" w:afterAutospacing="1" w:line="360" w:lineRule="auto"/>
        <w:jc w:val="center"/>
      </w:pPr>
      <w:r w:rsidRPr="00735C03">
        <w:rPr>
          <w:b/>
        </w:rPr>
        <w:t>§4</w:t>
      </w:r>
      <w:r w:rsidRPr="00735C03">
        <w:t>.</w:t>
      </w:r>
    </w:p>
    <w:p w14:paraId="3BDDA251" w14:textId="7D23403F" w:rsidR="00C06C4C" w:rsidRPr="00735C03" w:rsidRDefault="00C06C4C" w:rsidP="00735C03">
      <w:pPr>
        <w:spacing w:before="120" w:after="120" w:line="360" w:lineRule="auto"/>
        <w:jc w:val="both"/>
      </w:pPr>
      <w:r w:rsidRPr="00735C03">
        <w:lastRenderedPageBreak/>
        <w:t xml:space="preserve">W przypadku awarii lub innych nie przewidzianych zdarzeń Wykonawca jest zobowiązany zapewnić posiłki o nie gorszej jakości na swój koszt z innych źródeł. </w:t>
      </w:r>
    </w:p>
    <w:p w14:paraId="032893A1" w14:textId="77777777" w:rsidR="00890237" w:rsidRPr="00735C03" w:rsidRDefault="00890237" w:rsidP="00735C0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6A2E" w14:textId="5E26948C" w:rsidR="00850F28" w:rsidRPr="00735C03" w:rsidRDefault="00850F28" w:rsidP="005E3978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b/>
          <w:sz w:val="24"/>
          <w:szCs w:val="24"/>
        </w:rPr>
        <w:t>§</w:t>
      </w:r>
      <w:r w:rsidR="004E1960" w:rsidRPr="00735C03">
        <w:rPr>
          <w:rFonts w:ascii="Times New Roman" w:hAnsi="Times New Roman" w:cs="Times New Roman"/>
          <w:b/>
          <w:sz w:val="24"/>
          <w:szCs w:val="24"/>
        </w:rPr>
        <w:t>5</w:t>
      </w:r>
      <w:r w:rsidRPr="00735C03">
        <w:rPr>
          <w:rFonts w:ascii="Times New Roman" w:hAnsi="Times New Roman" w:cs="Times New Roman"/>
          <w:sz w:val="24"/>
          <w:szCs w:val="24"/>
        </w:rPr>
        <w:t>.</w:t>
      </w:r>
    </w:p>
    <w:p w14:paraId="2E504FC3" w14:textId="77777777" w:rsidR="00850F28" w:rsidRPr="00735C03" w:rsidRDefault="00850F28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323603" w14:textId="37DE8E1C" w:rsidR="005E3978" w:rsidRDefault="005E3978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kwota</w:t>
      </w:r>
      <w:r w:rsidR="0062075D">
        <w:rPr>
          <w:rFonts w:ascii="Times New Roman" w:hAnsi="Times New Roman" w:cs="Times New Roman"/>
          <w:sz w:val="24"/>
          <w:szCs w:val="24"/>
        </w:rPr>
        <w:t xml:space="preserve"> </w:t>
      </w:r>
      <w:r w:rsidR="005931E1">
        <w:rPr>
          <w:rFonts w:ascii="Times New Roman" w:hAnsi="Times New Roman" w:cs="Times New Roman"/>
          <w:sz w:val="24"/>
          <w:szCs w:val="24"/>
        </w:rPr>
        <w:t>wynagrodzenia</w:t>
      </w:r>
      <w:r w:rsidR="0062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zamówienia wynosi: ………………………………….</w:t>
      </w:r>
      <w:r w:rsidR="0062075D" w:rsidRPr="0062075D">
        <w:rPr>
          <w:rFonts w:ascii="Times New Roman" w:hAnsi="Times New Roman" w:cs="Times New Roman"/>
          <w:sz w:val="24"/>
          <w:szCs w:val="24"/>
        </w:rPr>
        <w:t xml:space="preserve"> ......................... zł brutto, (słownie zł brutto: ......................................................), netto .……................zł (słownie zł netto: ......................................................).</w:t>
      </w:r>
    </w:p>
    <w:p w14:paraId="5A10B8A4" w14:textId="5CF6E814" w:rsidR="00850F28" w:rsidRPr="00735C03" w:rsidRDefault="00850F28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Strony ustalają, że stawka żywieniowa wynosi:</w:t>
      </w:r>
    </w:p>
    <w:p w14:paraId="78548D0B" w14:textId="1E8BE584" w:rsidR="000D753B" w:rsidRPr="00735C03" w:rsidRDefault="000D753B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a)  …….. zł</w:t>
      </w:r>
      <w:r w:rsidR="003B21AB">
        <w:rPr>
          <w:rFonts w:ascii="Times New Roman" w:hAnsi="Times New Roman" w:cs="Times New Roman"/>
          <w:sz w:val="24"/>
          <w:szCs w:val="24"/>
        </w:rPr>
        <w:t xml:space="preserve"> brutto</w:t>
      </w:r>
      <w:r w:rsidRPr="00735C03">
        <w:rPr>
          <w:rFonts w:ascii="Times New Roman" w:hAnsi="Times New Roman" w:cs="Times New Roman"/>
          <w:sz w:val="24"/>
          <w:szCs w:val="24"/>
        </w:rPr>
        <w:t xml:space="preserve"> (słownie: ………. złotych 00/100) za śniadanie, II śniadanie i obiad dwudaniowy dla dzieci przedszkolnych  </w:t>
      </w:r>
    </w:p>
    <w:p w14:paraId="33A03E7E" w14:textId="7EECB466" w:rsidR="007B442A" w:rsidRPr="00735C03" w:rsidRDefault="00C76E7A" w:rsidP="00735C0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 </w:t>
      </w:r>
      <w:r w:rsidR="000D753B" w:rsidRPr="00735C03">
        <w:rPr>
          <w:rFonts w:ascii="Times New Roman" w:hAnsi="Times New Roman" w:cs="Times New Roman"/>
          <w:sz w:val="24"/>
          <w:szCs w:val="24"/>
        </w:rPr>
        <w:t>b)</w:t>
      </w:r>
      <w:r w:rsidRPr="00735C03">
        <w:rPr>
          <w:rFonts w:ascii="Times New Roman" w:hAnsi="Times New Roman" w:cs="Times New Roman"/>
          <w:sz w:val="24"/>
          <w:szCs w:val="24"/>
        </w:rPr>
        <w:t xml:space="preserve"> </w:t>
      </w:r>
      <w:r w:rsidR="00E560BD" w:rsidRPr="00735C03">
        <w:rPr>
          <w:rFonts w:ascii="Times New Roman" w:hAnsi="Times New Roman" w:cs="Times New Roman"/>
          <w:sz w:val="24"/>
          <w:szCs w:val="24"/>
        </w:rPr>
        <w:t xml:space="preserve">……… zł </w:t>
      </w:r>
      <w:r w:rsidR="004B182B">
        <w:rPr>
          <w:rFonts w:ascii="Times New Roman" w:hAnsi="Times New Roman" w:cs="Times New Roman"/>
          <w:sz w:val="24"/>
          <w:szCs w:val="24"/>
        </w:rPr>
        <w:t xml:space="preserve">brutto </w:t>
      </w:r>
      <w:r w:rsidR="00E560BD" w:rsidRPr="00735C03">
        <w:rPr>
          <w:rFonts w:ascii="Times New Roman" w:hAnsi="Times New Roman" w:cs="Times New Roman"/>
          <w:sz w:val="24"/>
          <w:szCs w:val="24"/>
        </w:rPr>
        <w:t>(słownie: …………</w:t>
      </w:r>
      <w:r w:rsidRPr="00735C03">
        <w:rPr>
          <w:rFonts w:ascii="Times New Roman" w:hAnsi="Times New Roman" w:cs="Times New Roman"/>
          <w:sz w:val="24"/>
          <w:szCs w:val="24"/>
        </w:rPr>
        <w:t xml:space="preserve"> złotych 00/100) za danie obiadowe ( II danie)   </w:t>
      </w:r>
      <w:r w:rsidR="00E560BD" w:rsidRPr="00735C03">
        <w:rPr>
          <w:rFonts w:ascii="Times New Roman" w:hAnsi="Times New Roman" w:cs="Times New Roman"/>
          <w:sz w:val="24"/>
          <w:szCs w:val="24"/>
        </w:rPr>
        <w:t>dla dzieci szkolnych</w:t>
      </w:r>
      <w:r w:rsidR="007B442A" w:rsidRPr="00735C03">
        <w:rPr>
          <w:rFonts w:ascii="Times New Roman" w:hAnsi="Times New Roman" w:cs="Times New Roman"/>
          <w:sz w:val="24"/>
          <w:szCs w:val="24"/>
        </w:rPr>
        <w:t>.</w:t>
      </w:r>
    </w:p>
    <w:p w14:paraId="72B35573" w14:textId="41AA4065" w:rsidR="007B442A" w:rsidRPr="00735C03" w:rsidRDefault="00CD5DC1" w:rsidP="00735C03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Wykonawca zobowiązuje się do powiadomienia</w:t>
      </w:r>
      <w:r w:rsidR="007B442A" w:rsidRPr="00735C03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Pr="00735C03">
        <w:rPr>
          <w:rFonts w:ascii="Times New Roman" w:hAnsi="Times New Roman" w:cs="Times New Roman"/>
          <w:sz w:val="24"/>
          <w:szCs w:val="24"/>
        </w:rPr>
        <w:t xml:space="preserve"> każdej</w:t>
      </w:r>
      <w:r w:rsidR="007B442A" w:rsidRPr="00735C03">
        <w:rPr>
          <w:rFonts w:ascii="Times New Roman" w:hAnsi="Times New Roman" w:cs="Times New Roman"/>
          <w:sz w:val="24"/>
          <w:szCs w:val="24"/>
        </w:rPr>
        <w:t xml:space="preserve"> ewentualnej zmianie stawki żywieniowej.</w:t>
      </w:r>
    </w:p>
    <w:p w14:paraId="5DE73F84" w14:textId="461011C1" w:rsidR="00850F28" w:rsidRPr="00735C03" w:rsidRDefault="00850F28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Z</w:t>
      </w:r>
      <w:r w:rsidR="00C76E7A" w:rsidRPr="00735C03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735C03">
        <w:rPr>
          <w:rFonts w:ascii="Times New Roman" w:hAnsi="Times New Roman" w:cs="Times New Roman"/>
          <w:sz w:val="24"/>
          <w:szCs w:val="24"/>
        </w:rPr>
        <w:t xml:space="preserve"> zobowiązuje się do prowadzenia zapisów i ponosi pełną odpowiedzialność za uiszczenie opłat za zamówione posiłki.</w:t>
      </w:r>
    </w:p>
    <w:p w14:paraId="0B7C84B9" w14:textId="258E0AE5" w:rsidR="00850F28" w:rsidRDefault="00A97096" w:rsidP="00735C03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rozliczenia </w:t>
      </w:r>
      <w:r w:rsidR="00850F28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wyżywienie </w:t>
      </w:r>
      <w:r w:rsidR="00B64843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>następuje na podstawie faktury wystawionej przez Wykonawcę w następnym miesiącu po miesiącu w którym są dostarczane posiłki z terminem płatności 21 dni</w:t>
      </w:r>
      <w:r w:rsidR="00F02F6F" w:rsidRPr="00EE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7B58CE" w14:textId="77777777" w:rsidR="008621EC" w:rsidRPr="002826C1" w:rsidRDefault="008621EC" w:rsidP="002826C1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826C1">
        <w:rPr>
          <w:lang w:eastAsia="pl-PL"/>
        </w:rPr>
        <w:t>Zamawiający dopuszcza jednorazową waloryzację Wynagrodzenia o którym mowa w ust. 1 i 2  według wskaźnika cen towarów i usług konsumpcyjnych dla żywności opublikowanego w </w:t>
      </w:r>
      <w:r w:rsidRPr="002826C1">
        <w:rPr>
          <w:i/>
          <w:lang w:eastAsia="pl-PL"/>
        </w:rPr>
        <w:t>Biuletynie statystycznym województwa podkarpackiego</w:t>
      </w:r>
      <w:r w:rsidRPr="002826C1">
        <w:rPr>
          <w:lang w:eastAsia="pl-PL"/>
        </w:rPr>
        <w:t xml:space="preserve"> wydanym przez GUS w Rzeszowie. Jeżeli </w:t>
      </w:r>
      <w:r w:rsidRPr="002826C1">
        <w:rPr>
          <w:i/>
          <w:lang w:eastAsia="pl-PL"/>
        </w:rPr>
        <w:t>Biuletyn statystyczny województwa podkarpackiego</w:t>
      </w:r>
      <w:r w:rsidRPr="002826C1">
        <w:rPr>
          <w:lang w:eastAsia="pl-PL"/>
        </w:rPr>
        <w:t xml:space="preserve"> nie będzie publikował wskaźnika wzrostu cen któregoś z artykułów wzrost ceny będzie dokonany w oparciu o ogólny wskaźnik cen towarów i usług konsumpcyjnych opublikowany w tym Biuletynie. </w:t>
      </w:r>
    </w:p>
    <w:p w14:paraId="160A8E49" w14:textId="447CE786" w:rsidR="008621EC" w:rsidRPr="002826C1" w:rsidRDefault="008621EC" w:rsidP="002826C1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826C1">
        <w:rPr>
          <w:lang w:eastAsia="pl-PL"/>
        </w:rPr>
        <w:t xml:space="preserve">Waloryzacja o której mowa w ust. </w:t>
      </w:r>
      <w:r w:rsidR="00427453" w:rsidRPr="002826C1">
        <w:rPr>
          <w:lang w:eastAsia="pl-PL"/>
        </w:rPr>
        <w:t>6</w:t>
      </w:r>
      <w:r w:rsidRPr="002826C1">
        <w:rPr>
          <w:lang w:eastAsia="pl-PL"/>
        </w:rPr>
        <w:t xml:space="preserve"> jest dopuszczalna w razie łącznego spełnienia następujących warunków:</w:t>
      </w:r>
    </w:p>
    <w:p w14:paraId="2E0149E2" w14:textId="233E8CE9" w:rsidR="008621EC" w:rsidRPr="002826C1" w:rsidRDefault="008621EC" w:rsidP="008621EC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826C1">
        <w:rPr>
          <w:lang w:eastAsia="pl-PL"/>
        </w:rPr>
        <w:t xml:space="preserve">złożenia pisemnego wniosku przez Wykonawcę wraz z dokumentem wskazanym w ust. </w:t>
      </w:r>
      <w:r w:rsidR="00427453" w:rsidRPr="002826C1">
        <w:rPr>
          <w:lang w:eastAsia="pl-PL"/>
        </w:rPr>
        <w:t>6</w:t>
      </w:r>
      <w:r w:rsidRPr="002826C1">
        <w:rPr>
          <w:lang w:eastAsia="pl-PL"/>
        </w:rPr>
        <w:t xml:space="preserve"> zawierającym wskaźniki cenowe,</w:t>
      </w:r>
    </w:p>
    <w:p w14:paraId="027C21E5" w14:textId="77777777" w:rsidR="008621EC" w:rsidRPr="002826C1" w:rsidRDefault="008621EC" w:rsidP="008621EC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826C1">
        <w:rPr>
          <w:lang w:eastAsia="pl-PL"/>
        </w:rPr>
        <w:t>upływu co najmniej 6 miesięcy  od dnia obowiązywania umowy,</w:t>
      </w:r>
    </w:p>
    <w:p w14:paraId="6F2D09E8" w14:textId="4313C0EA" w:rsidR="008621EC" w:rsidRPr="002826C1" w:rsidRDefault="008621EC" w:rsidP="001A4369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826C1">
        <w:rPr>
          <w:lang w:eastAsia="pl-PL"/>
        </w:rPr>
        <w:lastRenderedPageBreak/>
        <w:t>zmiany wskaźnika o  co najmniej 20% w stosunku do cen</w:t>
      </w:r>
      <w:r w:rsidR="0048635B" w:rsidRPr="002826C1">
        <w:rPr>
          <w:lang w:eastAsia="pl-PL"/>
        </w:rPr>
        <w:t xml:space="preserve">y do  ceny  wskazanej  w  par. 5 ust 6 umowy.     </w:t>
      </w:r>
    </w:p>
    <w:p w14:paraId="2DE20092" w14:textId="508BDEDE" w:rsidR="008621EC" w:rsidRPr="002826C1" w:rsidRDefault="008621EC" w:rsidP="002826C1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lang w:eastAsia="pl-PL"/>
        </w:rPr>
      </w:pPr>
      <w:r w:rsidRPr="002826C1">
        <w:rPr>
          <w:lang w:eastAsia="pl-PL"/>
        </w:rPr>
        <w:t>Waloryzację przeprowadza się w oparciu o otrzymane w formie pisemnej wskaźniki cen (o których mowa w ust.</w:t>
      </w:r>
      <w:r w:rsidR="00C93E01">
        <w:rPr>
          <w:lang w:eastAsia="pl-PL"/>
        </w:rPr>
        <w:t>6</w:t>
      </w:r>
      <w:r w:rsidRPr="002826C1">
        <w:rPr>
          <w:lang w:eastAsia="pl-PL"/>
        </w:rPr>
        <w:t>) za kwartał poprzedzający złożenie wniosku, o którym mowa w ust. 6, w odniesieniu do cen wskazanych w umow</w:t>
      </w:r>
      <w:r w:rsidR="00BA3059">
        <w:rPr>
          <w:lang w:eastAsia="pl-PL"/>
        </w:rPr>
        <w:t>ie</w:t>
      </w:r>
      <w:r w:rsidRPr="002826C1">
        <w:rPr>
          <w:lang w:eastAsia="pl-PL"/>
        </w:rPr>
        <w:t xml:space="preserve">. </w:t>
      </w:r>
    </w:p>
    <w:p w14:paraId="5544A76A" w14:textId="546EA6DC" w:rsidR="008621EC" w:rsidRPr="00BF6106" w:rsidRDefault="008621EC" w:rsidP="002826C1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</w:pPr>
      <w:r w:rsidRPr="002826C1">
        <w:rPr>
          <w:lang w:eastAsia="pl-PL"/>
        </w:rPr>
        <w:t>Zmiana Wynagrodzenia na skutek waloryzacji wymaga formy pisemnej pod rygorem nieważności.</w:t>
      </w:r>
    </w:p>
    <w:p w14:paraId="64D1455E" w14:textId="73C21ED7" w:rsidR="00850F28" w:rsidRPr="00735C03" w:rsidRDefault="00850F28" w:rsidP="005E3978">
      <w:pPr>
        <w:tabs>
          <w:tab w:val="left" w:pos="720"/>
        </w:tabs>
        <w:spacing w:before="100" w:beforeAutospacing="1" w:after="100" w:afterAutospacing="1" w:line="360" w:lineRule="auto"/>
        <w:contextualSpacing/>
        <w:jc w:val="center"/>
      </w:pPr>
      <w:r w:rsidRPr="00735C03">
        <w:rPr>
          <w:b/>
        </w:rPr>
        <w:t>§</w:t>
      </w:r>
      <w:r w:rsidR="004E1960" w:rsidRPr="00735C03">
        <w:rPr>
          <w:b/>
        </w:rPr>
        <w:t>6</w:t>
      </w:r>
      <w:r w:rsidRPr="00735C03">
        <w:t>.</w:t>
      </w:r>
    </w:p>
    <w:p w14:paraId="4B5F1B5D" w14:textId="77777777" w:rsidR="00850F28" w:rsidRPr="00735C03" w:rsidRDefault="00850F28" w:rsidP="00735C03">
      <w:pPr>
        <w:tabs>
          <w:tab w:val="left" w:pos="720"/>
        </w:tabs>
        <w:spacing w:before="100" w:beforeAutospacing="1" w:after="100" w:afterAutospacing="1" w:line="360" w:lineRule="auto"/>
        <w:ind w:left="360"/>
        <w:contextualSpacing/>
        <w:jc w:val="both"/>
        <w:rPr>
          <w:b/>
        </w:rPr>
      </w:pPr>
    </w:p>
    <w:p w14:paraId="209AB806" w14:textId="0E1A3857" w:rsidR="0029345F" w:rsidRPr="001A4369" w:rsidRDefault="0029345F" w:rsidP="00A11ADE">
      <w:pPr>
        <w:numPr>
          <w:ilvl w:val="0"/>
          <w:numId w:val="20"/>
        </w:numPr>
        <w:tabs>
          <w:tab w:val="left" w:pos="720"/>
        </w:tabs>
        <w:spacing w:before="100" w:beforeAutospacing="1" w:after="100" w:afterAutospacing="1" w:line="360" w:lineRule="auto"/>
        <w:ind w:left="360"/>
        <w:contextualSpacing/>
        <w:jc w:val="both"/>
      </w:pPr>
      <w:r w:rsidRPr="001A4369">
        <w:t>Umowę zawarto na czas określony: od dnia podpisania umowy, ale nie wcześniej niż od 0</w:t>
      </w:r>
      <w:r w:rsidR="005E4584">
        <w:t>2.</w:t>
      </w:r>
      <w:r w:rsidRPr="001A4369">
        <w:t xml:space="preserve">01.2023r. do </w:t>
      </w:r>
      <w:r w:rsidR="005E4584">
        <w:t>31</w:t>
      </w:r>
      <w:r w:rsidRPr="001A4369">
        <w:t>.12.2023 r.</w:t>
      </w:r>
    </w:p>
    <w:p w14:paraId="305C980A" w14:textId="7CFAE610" w:rsidR="00A0705C" w:rsidRPr="002826C1" w:rsidRDefault="00A0705C" w:rsidP="002826C1">
      <w:pPr>
        <w:pStyle w:val="Akapitzlist"/>
        <w:numPr>
          <w:ilvl w:val="0"/>
          <w:numId w:val="20"/>
        </w:numPr>
        <w:tabs>
          <w:tab w:val="left" w:pos="72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Posiłki będą dostarczane dzieciom przedszkolnym  od</w:t>
      </w:r>
      <w:r w:rsidR="005E4584">
        <w:rPr>
          <w:rFonts w:ascii="Times New Roman" w:hAnsi="Times New Roman" w:cs="Times New Roman"/>
          <w:sz w:val="24"/>
          <w:szCs w:val="24"/>
        </w:rPr>
        <w:t xml:space="preserve"> 02</w:t>
      </w:r>
      <w:r w:rsidRPr="000D50A0">
        <w:rPr>
          <w:rFonts w:ascii="Times New Roman" w:hAnsi="Times New Roman" w:cs="Times New Roman"/>
          <w:sz w:val="24"/>
          <w:szCs w:val="24"/>
        </w:rPr>
        <w:t xml:space="preserve"> </w:t>
      </w:r>
      <w:r w:rsidR="00F9251B">
        <w:rPr>
          <w:rFonts w:ascii="Times New Roman" w:hAnsi="Times New Roman" w:cs="Times New Roman"/>
          <w:sz w:val="24"/>
          <w:szCs w:val="24"/>
        </w:rPr>
        <w:t>.</w:t>
      </w:r>
      <w:r w:rsidRPr="000D50A0">
        <w:rPr>
          <w:rFonts w:ascii="Times New Roman" w:hAnsi="Times New Roman" w:cs="Times New Roman"/>
          <w:sz w:val="24"/>
          <w:szCs w:val="24"/>
        </w:rPr>
        <w:t>01.2023 r. do dnia</w:t>
      </w:r>
      <w:r w:rsidR="005E4584">
        <w:rPr>
          <w:rFonts w:ascii="Times New Roman" w:hAnsi="Times New Roman" w:cs="Times New Roman"/>
          <w:sz w:val="24"/>
          <w:szCs w:val="24"/>
        </w:rPr>
        <w:t xml:space="preserve">  31.</w:t>
      </w:r>
      <w:r w:rsidRPr="002826C1">
        <w:rPr>
          <w:rFonts w:ascii="Times New Roman" w:hAnsi="Times New Roman" w:cs="Times New Roman"/>
          <w:sz w:val="24"/>
          <w:szCs w:val="24"/>
        </w:rPr>
        <w:t>12.2023 r.    w dni powszednie, w czasie organizowanych zajęć.</w:t>
      </w:r>
    </w:p>
    <w:p w14:paraId="0CDFB3DB" w14:textId="4058EDF2" w:rsidR="00A0705C" w:rsidRPr="001A4369" w:rsidRDefault="00A11ADE" w:rsidP="002826C1">
      <w:pPr>
        <w:numPr>
          <w:ilvl w:val="0"/>
          <w:numId w:val="20"/>
        </w:numPr>
        <w:tabs>
          <w:tab w:val="left" w:pos="720"/>
        </w:tabs>
        <w:spacing w:before="100" w:beforeAutospacing="1" w:after="100" w:afterAutospacing="1" w:line="360" w:lineRule="auto"/>
        <w:ind w:left="360"/>
        <w:contextualSpacing/>
        <w:jc w:val="both"/>
      </w:pPr>
      <w:r w:rsidRPr="001A4369">
        <w:t xml:space="preserve">Posiłki będą dostarczane uczniom od </w:t>
      </w:r>
      <w:r w:rsidR="005E4584">
        <w:t>02.</w:t>
      </w:r>
      <w:r w:rsidRPr="001A4369">
        <w:t>01.2023 r. do dnia 31.12.2023 r. w dni    powszednie, w czasie organizowanych zajęć.</w:t>
      </w:r>
    </w:p>
    <w:p w14:paraId="207858D0" w14:textId="0E62BCBF" w:rsidR="002826C1" w:rsidRDefault="00E560BD" w:rsidP="005E3978">
      <w:pPr>
        <w:pStyle w:val="Tekstpodstawowy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1A4369">
        <w:t xml:space="preserve"> </w:t>
      </w:r>
    </w:p>
    <w:p w14:paraId="75BBB607" w14:textId="4676CDAC" w:rsidR="00850F28" w:rsidRPr="001A4369" w:rsidRDefault="00850F28" w:rsidP="005E3978">
      <w:pPr>
        <w:pStyle w:val="Tekstpodstawowy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1A4369">
        <w:rPr>
          <w:b/>
          <w:szCs w:val="24"/>
        </w:rPr>
        <w:t>§</w:t>
      </w:r>
      <w:r w:rsidR="004E1960" w:rsidRPr="001A4369">
        <w:rPr>
          <w:b/>
          <w:szCs w:val="24"/>
        </w:rPr>
        <w:t>7</w:t>
      </w:r>
      <w:r w:rsidRPr="001A4369">
        <w:rPr>
          <w:b/>
          <w:szCs w:val="24"/>
        </w:rPr>
        <w:t>.</w:t>
      </w:r>
    </w:p>
    <w:p w14:paraId="3D432FEA" w14:textId="77777777" w:rsidR="00850F28" w:rsidRPr="001A4369" w:rsidRDefault="00850F28" w:rsidP="00735C03">
      <w:pPr>
        <w:pStyle w:val="WW-Tekstpodstawowy3"/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1A4369">
        <w:rPr>
          <w:sz w:val="24"/>
        </w:rPr>
        <w:t>Wykonawca nie może powierzyć wykonania niniejszej umowy osobom trzecim bez pisemnej zgody Zamawiającego.</w:t>
      </w:r>
    </w:p>
    <w:p w14:paraId="55920A22" w14:textId="2CC9B61F" w:rsidR="00850F28" w:rsidRPr="001A4369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1A4369">
        <w:rPr>
          <w:b/>
        </w:rPr>
        <w:t>§</w:t>
      </w:r>
      <w:r w:rsidR="004E1960" w:rsidRPr="001A4369">
        <w:rPr>
          <w:b/>
        </w:rPr>
        <w:t>8</w:t>
      </w:r>
      <w:r w:rsidRPr="001A4369">
        <w:rPr>
          <w:b/>
        </w:rPr>
        <w:t>.</w:t>
      </w:r>
    </w:p>
    <w:p w14:paraId="5E9BAA4B" w14:textId="77777777" w:rsidR="00850F28" w:rsidRPr="001A4369" w:rsidRDefault="00850F28" w:rsidP="002826C1">
      <w:pPr>
        <w:pStyle w:val="Tekstpodstawowy"/>
        <w:numPr>
          <w:ilvl w:val="0"/>
          <w:numId w:val="18"/>
        </w:numPr>
        <w:spacing w:before="100" w:beforeAutospacing="1" w:after="100" w:afterAutospacing="1"/>
        <w:ind w:left="360"/>
        <w:contextualSpacing/>
        <w:rPr>
          <w:szCs w:val="24"/>
        </w:rPr>
      </w:pPr>
      <w:r w:rsidRPr="001A4369">
        <w:rPr>
          <w:szCs w:val="24"/>
        </w:rPr>
        <w:t>Niniejsza umowa może być rozwiązana:</w:t>
      </w:r>
    </w:p>
    <w:p w14:paraId="14E0E753" w14:textId="721466BE" w:rsidR="00850F28" w:rsidRPr="001A4369" w:rsidRDefault="00B6555E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1A4369">
        <w:rPr>
          <w:szCs w:val="24"/>
        </w:rPr>
        <w:t xml:space="preserve">-  </w:t>
      </w:r>
      <w:r w:rsidR="00850F28" w:rsidRPr="001A4369">
        <w:rPr>
          <w:szCs w:val="24"/>
        </w:rPr>
        <w:t>na mocy porozumienia stron</w:t>
      </w:r>
      <w:r w:rsidRPr="001A4369">
        <w:rPr>
          <w:szCs w:val="24"/>
        </w:rPr>
        <w:t xml:space="preserve"> z 2 tygodniowym okresem wypowiedzeni</w:t>
      </w:r>
      <w:r w:rsidR="00CD5DC1" w:rsidRPr="001A4369">
        <w:rPr>
          <w:szCs w:val="24"/>
        </w:rPr>
        <w:t>a</w:t>
      </w:r>
    </w:p>
    <w:p w14:paraId="13171A18" w14:textId="7CEF9604" w:rsidR="00850F28" w:rsidRPr="001A4369" w:rsidRDefault="00B6555E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1A4369">
        <w:rPr>
          <w:szCs w:val="24"/>
        </w:rPr>
        <w:t xml:space="preserve">-  </w:t>
      </w:r>
      <w:r w:rsidR="00850F28" w:rsidRPr="001A4369">
        <w:rPr>
          <w:szCs w:val="24"/>
        </w:rPr>
        <w:t>przez Z</w:t>
      </w:r>
      <w:r w:rsidRPr="001A4369">
        <w:rPr>
          <w:szCs w:val="24"/>
        </w:rPr>
        <w:t xml:space="preserve">amawiającego </w:t>
      </w:r>
      <w:r w:rsidR="00850F28" w:rsidRPr="001A4369">
        <w:rPr>
          <w:szCs w:val="24"/>
        </w:rPr>
        <w:t>bez zachowania okresu wypowiedzenia w przypadku niedotrzymania warunków umowy przez Wykonawcę</w:t>
      </w:r>
      <w:r w:rsidR="00E004C9" w:rsidRPr="001A4369">
        <w:rPr>
          <w:szCs w:val="24"/>
        </w:rPr>
        <w:t xml:space="preserve"> m.in</w:t>
      </w:r>
    </w:p>
    <w:p w14:paraId="1910E351" w14:textId="77777777" w:rsidR="00154CDB" w:rsidRPr="00154CDB" w:rsidRDefault="00154CDB" w:rsidP="00154CDB">
      <w:pPr>
        <w:pStyle w:val="Tekstpodstawowy"/>
        <w:numPr>
          <w:ilvl w:val="0"/>
          <w:numId w:val="19"/>
        </w:numPr>
        <w:spacing w:before="100" w:beforeAutospacing="1" w:after="100" w:afterAutospacing="1"/>
        <w:contextualSpacing/>
        <w:rPr>
          <w:szCs w:val="24"/>
        </w:rPr>
      </w:pPr>
      <w:r w:rsidRPr="00154CDB">
        <w:rPr>
          <w:szCs w:val="24"/>
        </w:rPr>
        <w:t>co najmniej dwóch skarg osób korzystających z usług Wykonawcy, które zostaną uznane za zasadne,</w:t>
      </w:r>
    </w:p>
    <w:p w14:paraId="37ED4AE8" w14:textId="1B435953" w:rsidR="00154CDB" w:rsidRPr="00154CDB" w:rsidRDefault="00154CDB" w:rsidP="00154CDB">
      <w:pPr>
        <w:pStyle w:val="Tekstpodstawowy"/>
        <w:numPr>
          <w:ilvl w:val="0"/>
          <w:numId w:val="19"/>
        </w:numPr>
        <w:spacing w:before="100" w:beforeAutospacing="1" w:after="100" w:afterAutospacing="1"/>
        <w:contextualSpacing/>
        <w:rPr>
          <w:szCs w:val="24"/>
        </w:rPr>
      </w:pPr>
      <w:r w:rsidRPr="00154CDB">
        <w:rPr>
          <w:szCs w:val="24"/>
        </w:rPr>
        <w:t>uniemożliwienie Zamawiającemu kontroli,</w:t>
      </w:r>
    </w:p>
    <w:p w14:paraId="2F5EBFE6" w14:textId="1AD25E04" w:rsidR="00154CDB" w:rsidRPr="00735C03" w:rsidRDefault="00154CDB" w:rsidP="002826C1">
      <w:pPr>
        <w:pStyle w:val="Tekstpodstawowy"/>
        <w:numPr>
          <w:ilvl w:val="0"/>
          <w:numId w:val="19"/>
        </w:numPr>
        <w:spacing w:before="100" w:beforeAutospacing="1" w:after="100" w:afterAutospacing="1"/>
        <w:contextualSpacing/>
        <w:rPr>
          <w:szCs w:val="24"/>
        </w:rPr>
      </w:pPr>
      <w:r w:rsidRPr="00154CDB">
        <w:rPr>
          <w:szCs w:val="24"/>
        </w:rPr>
        <w:t xml:space="preserve">stwierdzenie przez Zamawiającego, że Wykonawca nie wykonuje rzetelnie swoich obowiązków, a w szczególności stwierdzenia, że Wykonawca przygotowuje posiłki niezgodne z ustalonym jadłospisem, np. posiłki mają za małą gramaturę, kaloryczność, posiłki przygotowano z produktów nieświeżych, nie spełniają wymagań narzuconych prawem i nie zapewniają bezpiecznej konsumpcji. Stwierdzenie niewykonywania przez </w:t>
      </w:r>
      <w:r w:rsidRPr="00154CDB">
        <w:rPr>
          <w:szCs w:val="24"/>
        </w:rPr>
        <w:lastRenderedPageBreak/>
        <w:t>Wykonawcę rzetelnie swoich obowiązków nastąpi na podstawie protokołu, który zostanie przedstawiony do wiadomości Wykonawcy w formie papierowej lub mailowej.</w:t>
      </w:r>
    </w:p>
    <w:p w14:paraId="7850D45F" w14:textId="4F3C57BA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9</w:t>
      </w:r>
      <w:r w:rsidRPr="00735C03">
        <w:rPr>
          <w:b/>
        </w:rPr>
        <w:t>.</w:t>
      </w:r>
    </w:p>
    <w:p w14:paraId="2ED3DF02" w14:textId="77777777" w:rsidR="00FD2B43" w:rsidRPr="00735C03" w:rsidRDefault="00FD2B43" w:rsidP="00735C03">
      <w:pPr>
        <w:spacing w:before="60" w:after="60" w:line="360" w:lineRule="auto"/>
        <w:jc w:val="both"/>
        <w:rPr>
          <w:b/>
        </w:rPr>
      </w:pPr>
    </w:p>
    <w:p w14:paraId="111F2779" w14:textId="4F02737D" w:rsidR="00FD2B43" w:rsidRPr="00735C03" w:rsidRDefault="00FD2B43" w:rsidP="00735C03">
      <w:pPr>
        <w:spacing w:before="60" w:after="60" w:line="360" w:lineRule="auto"/>
        <w:jc w:val="both"/>
        <w:rPr>
          <w:b/>
        </w:rPr>
      </w:pPr>
    </w:p>
    <w:p w14:paraId="7339F4F7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x-none"/>
        </w:rPr>
        <w:t xml:space="preserve">Stosownie do </w:t>
      </w:r>
      <w:r w:rsidRPr="00735C03">
        <w:rPr>
          <w:rFonts w:eastAsia="Calibri"/>
          <w:b/>
          <w:u w:val="single"/>
          <w:lang w:eastAsia="x-none"/>
        </w:rPr>
        <w:t>art. 95 ust. 1</w:t>
      </w:r>
      <w:r w:rsidRPr="00735C03">
        <w:rPr>
          <w:rFonts w:eastAsia="Calibri"/>
          <w:u w:val="single"/>
          <w:lang w:eastAsia="x-none"/>
        </w:rPr>
        <w:t xml:space="preserve"> </w:t>
      </w:r>
      <w:r w:rsidRPr="00735C03">
        <w:rPr>
          <w:b/>
          <w:u w:val="single"/>
        </w:rPr>
        <w:t>PZP</w:t>
      </w:r>
      <w:r w:rsidRPr="00735C03">
        <w:rPr>
          <w:rFonts w:eastAsia="Calibri"/>
          <w:lang w:eastAsia="x-none"/>
        </w:rPr>
        <w:t xml:space="preserve"> Wykonawca oświadcza, że wszystkie osoby wykonujące czynności w zakresie realizacji zamówienia (tj. osoby skierowane do wykonywania zamówienia przez Wykonawcę lub podwykonawcę), których zakres został przez Zamawiającego określony w SWZ i  których wykonanie polega na wykonywaniu pracy </w:t>
      </w:r>
      <w:r w:rsidRPr="00735C03">
        <w:rPr>
          <w:rFonts w:eastAsia="Calibri"/>
          <w:lang w:eastAsia="en-US"/>
        </w:rPr>
        <w:t xml:space="preserve">w sposób określony w art. 22 § 1 ustawy z dnia 26 czerwca 1974 r. - Kodeks pracy, </w:t>
      </w:r>
      <w:r w:rsidRPr="00735C03">
        <w:rPr>
          <w:rFonts w:eastAsia="Calibri"/>
          <w:lang w:eastAsia="x-none"/>
        </w:rPr>
        <w:t>będą zatrudnione na umowę o pracę.</w:t>
      </w:r>
    </w:p>
    <w:p w14:paraId="1177A7C9" w14:textId="28AB6CC4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W trakcie realizacji zamówienia Zamawiający uprawniony jest do wykonywania czynności kontrolnych wobec Wykonawcy </w:t>
      </w:r>
      <w:r w:rsidR="00966BC7" w:rsidRPr="00735C03">
        <w:rPr>
          <w:rFonts w:eastAsia="Calibri"/>
          <w:lang w:eastAsia="en-US"/>
        </w:rPr>
        <w:t>odnośnie do</w:t>
      </w:r>
      <w:r w:rsidRPr="00735C03">
        <w:rPr>
          <w:rFonts w:eastAsia="Calibri"/>
          <w:lang w:eastAsia="en-US"/>
        </w:rPr>
        <w:t xml:space="preserve"> spełniania przez Wykonawcę lub podwykonawcę wymogu zatrudnienia na podstawie umowy o pracę osób wykonujących czynności wskazane w Rozdziale </w:t>
      </w:r>
      <w:r w:rsidR="00750B83">
        <w:rPr>
          <w:rFonts w:eastAsia="Calibri"/>
          <w:lang w:eastAsia="en-US"/>
        </w:rPr>
        <w:t>3</w:t>
      </w:r>
      <w:r w:rsidR="00750B83" w:rsidRPr="00735C03">
        <w:rPr>
          <w:rFonts w:eastAsia="Calibri"/>
          <w:lang w:eastAsia="en-US"/>
        </w:rPr>
        <w:t xml:space="preserve"> </w:t>
      </w:r>
      <w:r w:rsidRPr="00735C03">
        <w:rPr>
          <w:rFonts w:eastAsia="Calibri"/>
          <w:lang w:eastAsia="en-US"/>
        </w:rPr>
        <w:t xml:space="preserve">SWZ. Zamawiający uprawniony jest w szczególności do: </w:t>
      </w:r>
    </w:p>
    <w:p w14:paraId="366C8DD5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żądania oświadczeń i dokumentów w zakresie potwierdzenia spełniania ww. wymogów i dokonywania ich oceny,</w:t>
      </w:r>
    </w:p>
    <w:p w14:paraId="7D89E69D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2E6104C1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przeprowadzania kontroli w miejscu świadczenia pracy.</w:t>
      </w:r>
    </w:p>
    <w:p w14:paraId="5B00335B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Wykonawca jest zobowiązany umożliwić </w:t>
      </w:r>
      <w:r w:rsidRPr="00735C03">
        <w:rPr>
          <w:rFonts w:eastAsia="Calibri"/>
          <w:lang w:eastAsia="x-none"/>
        </w:rPr>
        <w:t>Zamawiającemu przeprowadzenie takiej kontroli, w tym udzielić niezbędnych wyjaśnień, informacji oraz przedstawić dokumenty pozwalające na sprawdzenie realizacji przez Wykonawcę obowiązków wskazanych w niniejszym paragrafie.</w:t>
      </w:r>
    </w:p>
    <w:p w14:paraId="31BF22B2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W trakcie realizacji zamówienia na każde wezwanie Zamawiającego w wyznaczonym w tym wezwaniu terminie Wykonawca przedłoży Zamawiającemu, wskazane przez Zamawiającego a wymienione poniżej dowody w celu potwierdzenia spełnienia wymogu zatrudnienia na podstawie umowy o pracę przez Wykonawcę lub podwykonawcę osób wykonujących czynności wskazane w Rozdziale ___ SWZ w trakcie realizacji zamówienia:</w:t>
      </w:r>
    </w:p>
    <w:p w14:paraId="0CA2CB14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lastRenderedPageBreak/>
        <w:t>oświadczenie Wykonawcy lub podwykonawcy o zatrudnieniu na podstawie umowy o pracę osób wykonujących czynności, których dotyczy wezwanie Zamawiającego.</w:t>
      </w:r>
      <w:r w:rsidRPr="00735C03">
        <w:rPr>
          <w:rFonts w:eastAsia="Calibri"/>
          <w:b/>
          <w:lang w:eastAsia="en-US"/>
        </w:rPr>
        <w:t xml:space="preserve"> </w:t>
      </w:r>
      <w:r w:rsidRPr="00735C03">
        <w:rPr>
          <w:rFonts w:eastAsia="Calibri"/>
          <w:lang w:eastAsia="en-US"/>
        </w:rPr>
        <w:t xml:space="preserve">Oświadczenie to powinno zawierać w szczególności: </w:t>
      </w:r>
    </w:p>
    <w:p w14:paraId="5C556B85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dokładne określenie podmiotu składającego oświadczenie, </w:t>
      </w:r>
    </w:p>
    <w:p w14:paraId="540AC26E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datę złożenia oświadczenia, </w:t>
      </w:r>
    </w:p>
    <w:p w14:paraId="3BD1CC21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wskazanie, że objęte wezwaniem czynności wykonują osoby zatrudnione na podstawie umowy o pracę wraz ze wskazaniem liczby tych osób,</w:t>
      </w:r>
    </w:p>
    <w:p w14:paraId="7A90E37A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 xml:space="preserve">imiona i nazwiska osób zatrudnionych na podstawie umowy o pracę wraz z wymiarem etatu, na jaki zatrudniona jest każda ze wskazanych osób, </w:t>
      </w:r>
    </w:p>
    <w:p w14:paraId="2373C931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rodzaju umowy/umów o pracę wraz z datą/datami ich zawarcia;</w:t>
      </w:r>
    </w:p>
    <w:p w14:paraId="2BFA18AC" w14:textId="77777777" w:rsidR="00FD2B43" w:rsidRPr="00735C03" w:rsidRDefault="00FD2B43" w:rsidP="00735C03">
      <w:pPr>
        <w:numPr>
          <w:ilvl w:val="2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podpis osoby uprawnionej do złożenia oświadczenia w imieniu Wykonawcy lub podwykonawcy,</w:t>
      </w:r>
    </w:p>
    <w:p w14:paraId="349136FB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en-US"/>
        </w:rPr>
      </w:pPr>
      <w:r w:rsidRPr="00735C03">
        <w:rPr>
          <w:rFonts w:eastAsia="Calibri"/>
          <w:lang w:eastAsia="en-US"/>
        </w:rPr>
        <w:t>poświadczoną za zgodność z oryginałem odpowiednio przez Wykonawcę lub podwykonawcę</w:t>
      </w:r>
      <w:r w:rsidRPr="00735C03">
        <w:rPr>
          <w:rFonts w:eastAsia="Calibri"/>
          <w:b/>
          <w:lang w:eastAsia="en-US"/>
        </w:rPr>
        <w:t xml:space="preserve"> </w:t>
      </w:r>
      <w:r w:rsidRPr="00735C03">
        <w:rPr>
          <w:rFonts w:eastAsia="Calibri"/>
          <w:lang w:eastAsia="en-US"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aktualnie obowiązującymi przepisami w tym zakresie (tj. w szczególności bez imion, nazwisk, adresów, nr PESEL pracowników). Informacje takie jak: data zawarcia umowy, rodzaj umowy o pracę i wymiar etatu powinny być możliwe do zidentyfikowania,</w:t>
      </w:r>
    </w:p>
    <w:p w14:paraId="41F71360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en-US"/>
        </w:rPr>
      </w:pPr>
      <w:r w:rsidRPr="00735C03">
        <w:rPr>
          <w:rFonts w:eastAsia="Calibri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EAF1BB2" w14:textId="77777777" w:rsidR="00FD2B43" w:rsidRPr="00735C03" w:rsidRDefault="00FD2B43" w:rsidP="00735C03">
      <w:pPr>
        <w:numPr>
          <w:ilvl w:val="1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en-US"/>
        </w:rPr>
      </w:pPr>
      <w:r w:rsidRPr="00735C03">
        <w:rPr>
          <w:rFonts w:eastAsia="Calibri"/>
          <w:lang w:eastAsia="en-US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aktualnie obowiązującymi przepisami w tym zakresie.</w:t>
      </w:r>
    </w:p>
    <w:p w14:paraId="5EC662FD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Z tytułu niespełnienia przez Wykonawcę lub podwykonawcę wymogu zatrudnienia na podstawie umowy o pracę osób wykonujących wskazane w ust. 1 czynności Zamawiający przewiduje sankcję w postaci obowiązku zapłaty przez Wykonawcę kar umownych w wysokości określonej w niniejszej umowie.</w:t>
      </w:r>
    </w:p>
    <w:p w14:paraId="7BD07041" w14:textId="48D7619B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lastRenderedPageBreak/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Rozdziale </w:t>
      </w:r>
      <w:r w:rsidR="00074585">
        <w:rPr>
          <w:rFonts w:eastAsia="Calibri"/>
          <w:lang w:eastAsia="en-US"/>
        </w:rPr>
        <w:t>3</w:t>
      </w:r>
      <w:r w:rsidR="00074585" w:rsidRPr="00735C03">
        <w:rPr>
          <w:rFonts w:eastAsia="Calibri"/>
          <w:lang w:eastAsia="en-US"/>
        </w:rPr>
        <w:t xml:space="preserve"> </w:t>
      </w:r>
      <w:r w:rsidRPr="00735C03">
        <w:rPr>
          <w:rFonts w:eastAsia="Calibri"/>
          <w:lang w:eastAsia="en-US"/>
        </w:rPr>
        <w:t>SWZ.</w:t>
      </w:r>
    </w:p>
    <w:p w14:paraId="066F607B" w14:textId="77777777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9D513B0" w14:textId="48552D20" w:rsidR="00FD2B43" w:rsidRPr="00735C03" w:rsidRDefault="00FD2B43" w:rsidP="00735C03">
      <w:pPr>
        <w:numPr>
          <w:ilvl w:val="0"/>
          <w:numId w:val="11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rFonts w:eastAsia="Calibri"/>
          <w:lang w:eastAsia="x-none"/>
        </w:rPr>
        <w:t xml:space="preserve">Niezależnie od obowiązku zapłaty kar umownych, o których mowa w </w:t>
      </w:r>
      <w:r w:rsidRPr="00735C03">
        <w:rPr>
          <w:rFonts w:eastAsia="Calibri"/>
          <w:lang w:eastAsia="en-US"/>
        </w:rPr>
        <w:t xml:space="preserve">§ 11 ust. </w:t>
      </w:r>
      <w:r w:rsidR="005E3978">
        <w:rPr>
          <w:rFonts w:eastAsia="Calibri"/>
          <w:lang w:eastAsia="en-US"/>
        </w:rPr>
        <w:t>3</w:t>
      </w:r>
      <w:r w:rsidRPr="00735C03">
        <w:rPr>
          <w:rFonts w:eastAsia="Calibri"/>
          <w:lang w:eastAsia="en-US"/>
        </w:rPr>
        <w:t xml:space="preserve"> pkt</w:t>
      </w:r>
      <w:r w:rsidR="005E3978">
        <w:rPr>
          <w:rFonts w:eastAsia="Calibri"/>
          <w:lang w:eastAsia="en-US"/>
        </w:rPr>
        <w:t xml:space="preserve"> 1</w:t>
      </w:r>
      <w:r w:rsidRPr="00735C03">
        <w:rPr>
          <w:rFonts w:eastAsia="Calibri"/>
          <w:lang w:eastAsia="en-US"/>
        </w:rPr>
        <w:t>-</w:t>
      </w:r>
      <w:r w:rsidR="005E3978">
        <w:rPr>
          <w:rFonts w:eastAsia="Calibri"/>
          <w:lang w:eastAsia="en-US"/>
        </w:rPr>
        <w:t>3</w:t>
      </w:r>
      <w:r w:rsidRPr="00735C03">
        <w:rPr>
          <w:rFonts w:eastAsia="Calibri"/>
          <w:lang w:eastAsia="en-US"/>
        </w:rPr>
        <w:t>, skierowanie - do wykonywania czynności wskazanych w Rozdziale ___ SWZ - osób nie zatrudnionych umowy o pracę, stanowić będzie podstawę do odstąpienia odmowy przez Zamawiającego z przyczyn leżących po stronie Wykonawcy.</w:t>
      </w:r>
    </w:p>
    <w:p w14:paraId="7E61524D" w14:textId="77777777" w:rsidR="00FD2B43" w:rsidRPr="00735C03" w:rsidRDefault="00FD2B43" w:rsidP="00735C03">
      <w:pPr>
        <w:suppressAutoHyphens w:val="0"/>
        <w:autoSpaceDN w:val="0"/>
        <w:spacing w:before="60" w:after="60" w:line="360" w:lineRule="auto"/>
        <w:jc w:val="both"/>
        <w:rPr>
          <w:bCs/>
          <w:color w:val="000000" w:themeColor="text1"/>
        </w:rPr>
      </w:pPr>
    </w:p>
    <w:p w14:paraId="769F4E7A" w14:textId="77777777" w:rsidR="00FD2B43" w:rsidRPr="00735C03" w:rsidRDefault="00FD2B43" w:rsidP="00735C03">
      <w:pPr>
        <w:suppressAutoHyphens w:val="0"/>
        <w:autoSpaceDN w:val="0"/>
        <w:spacing w:before="60" w:after="60" w:line="360" w:lineRule="auto"/>
        <w:jc w:val="both"/>
        <w:rPr>
          <w:b/>
          <w:bCs/>
          <w:color w:val="000000" w:themeColor="text1"/>
        </w:rPr>
      </w:pPr>
    </w:p>
    <w:p w14:paraId="58929DEC" w14:textId="4CD999E4" w:rsidR="00FD2B43" w:rsidRPr="00735C03" w:rsidRDefault="00FD2B43" w:rsidP="00B64843">
      <w:pPr>
        <w:suppressAutoHyphens w:val="0"/>
        <w:autoSpaceDN w:val="0"/>
        <w:spacing w:before="60" w:after="60" w:line="360" w:lineRule="auto"/>
        <w:jc w:val="center"/>
        <w:rPr>
          <w:rFonts w:eastAsia="Calibri"/>
          <w:b/>
          <w:color w:val="000000" w:themeColor="text1"/>
          <w:lang w:eastAsia="x-none"/>
        </w:rPr>
      </w:pPr>
      <w:r w:rsidRPr="00735C03">
        <w:rPr>
          <w:b/>
          <w:bCs/>
          <w:color w:val="000000" w:themeColor="text1"/>
        </w:rPr>
        <w:t>§ 10</w:t>
      </w:r>
    </w:p>
    <w:p w14:paraId="0BC14D77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 jest zobowiązany do zatrudnienia przez cały okres realizacji umowy …….. osobę/osoby bezrobotne (w rozumieniu ustawy z dnia 20 kwietnia 2004 roku o promocji zatrudnienia i instytucjach rynku pracy) w wymiarze czasu pracy wynoszącym …..   etat/etatu. </w:t>
      </w:r>
    </w:p>
    <w:p w14:paraId="11C582D5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Za zatrudnienie osoby bezrobotnej będzie rozumiane także dalsze zatrudnianie osoby bezrobotnej, która jest już u Wykonawcy zatrudniona i która zostanie oddelegowana do wykonywania czynności związanych z realizacją zamówienia. W przypadku rozwiązania stosunku pracy przez osobę bezrobotną lub przez Wykonawcę przed zakończeniem terminu realizacji umowy, Wykonawca będzie zobowiązany do zatrudnienia na to miejsce innej osoby bezrobotnej. </w:t>
      </w:r>
    </w:p>
    <w:p w14:paraId="6138EC7C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Wymagania w zakresie zatrudnienia odnoszą się do zaangażowania osoby bezrobotnej do realizacji przedmiotu umowy przez powierzenie tej osobie czynności związanych z faktyczną realizacją zamówienia. </w:t>
      </w:r>
    </w:p>
    <w:p w14:paraId="5FD53958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Zamawiający będzie uprawniony do kontroli spełniania przez Wykonawcę wymagań dotyczących zatrudniania osoby bezrobotnej. Na </w:t>
      </w:r>
      <w:r w:rsidRPr="00735C03">
        <w:rPr>
          <w:rFonts w:eastAsia="Calibri"/>
          <w:lang w:eastAsia="en-US"/>
        </w:rPr>
        <w:t>każde wezwanie Zamawiającego w wyznaczonym w tym wezwaniu terminie</w:t>
      </w:r>
      <w:r w:rsidRPr="00735C03">
        <w:rPr>
          <w:bCs/>
        </w:rPr>
        <w:t xml:space="preserve"> Wykonawca będzie zobowiązany udokumentować fakt zatrudnienia osoby bezrobotnej, w szczególności poprzez udostępnienie do wglądu zanonimizowanych dokumentów dotyczących umowy o pracę, </w:t>
      </w:r>
      <w:r w:rsidRPr="00735C03">
        <w:rPr>
          <w:bCs/>
        </w:rPr>
        <w:lastRenderedPageBreak/>
        <w:t>dokumentu poświadczającego zgłoszenie do ubezpieczenia społecznego, dokument poświadczający, że dana osoba przed podjęciem zatrudnienia posiadała status osoby bezrobotnej w rozumieniu ustawy z dnia 20 kwietnia 2004 roku o promocji zatrudnienia i instytucjach rynku pracy.</w:t>
      </w:r>
    </w:p>
    <w:p w14:paraId="1205DF2E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 zobowiązany jest poinformować Zamawiającego o każdej zmianie dotyczącej zatrudnienia osoby bezrobotnej. </w:t>
      </w:r>
    </w:p>
    <w:p w14:paraId="064FA502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Wykonawca, w przypadku rozwiązania stosunku pracy przez osobę bezrobotną lub przez Wykonawcę przed terminem zakończenia realizacji niniejszej umowy, zobowiązany jest do zatrudnienia na to miejsce innej osoby bezrobotnej. </w:t>
      </w:r>
    </w:p>
    <w:p w14:paraId="3879E12B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 przypadku, o którym mowa w ust. 6 Wykonawca w terminie do 8 dni od dnia zawarcia umowy z osobą bezrobotna, przedstawi Zamawiającemu dokumenty, o których mowa w ust. 4, dotyczące tej osoby bezrobotnej. </w:t>
      </w:r>
    </w:p>
    <w:p w14:paraId="36C0053D" w14:textId="77777777" w:rsidR="00FD2B43" w:rsidRPr="00735C03" w:rsidRDefault="00FD2B43" w:rsidP="00735C03">
      <w:pPr>
        <w:numPr>
          <w:ilvl w:val="0"/>
          <w:numId w:val="12"/>
        </w:numPr>
        <w:suppressAutoHyphens w:val="0"/>
        <w:autoSpaceDN w:val="0"/>
        <w:spacing w:before="60" w:after="60" w:line="360" w:lineRule="auto"/>
        <w:jc w:val="both"/>
        <w:rPr>
          <w:rFonts w:eastAsia="Calibri"/>
          <w:lang w:eastAsia="x-none"/>
        </w:rPr>
      </w:pPr>
      <w:r w:rsidRPr="00735C03">
        <w:rPr>
          <w:bCs/>
        </w:rPr>
        <w:t xml:space="preserve">Wykonawca złoży oświadczenie, najpóźniej do dnia zakończenia realizacji umowy, dotyczące zakresu i rodzaju zadań, które wykonywała osoba bezrobotna w ramach realizowanej umowy. </w:t>
      </w:r>
    </w:p>
    <w:p w14:paraId="58FE4CC4" w14:textId="06B11180" w:rsidR="00FD2B43" w:rsidRPr="00735C03" w:rsidRDefault="00FD2B43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§11.</w:t>
      </w:r>
    </w:p>
    <w:p w14:paraId="43CEA1A1" w14:textId="2EAD39C0" w:rsidR="003F1C06" w:rsidRPr="00735C03" w:rsidRDefault="003F1C06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 xml:space="preserve">1.Jeżeli Wykonawca nie dotrzyma terminu realizacji zamówienia w danym dniu— zwłoka w dostawie posiłku przekroczy 90 minut, Zamawiający naliczy kwotę kary umownej w wysokości </w:t>
      </w:r>
      <w:r w:rsidR="00B64843">
        <w:rPr>
          <w:szCs w:val="24"/>
        </w:rPr>
        <w:t>20</w:t>
      </w:r>
      <w:r w:rsidRPr="00735C03">
        <w:rPr>
          <w:szCs w:val="24"/>
        </w:rPr>
        <w:t xml:space="preserve">0 </w:t>
      </w:r>
      <w:r w:rsidR="00535A89">
        <w:rPr>
          <w:szCs w:val="24"/>
        </w:rPr>
        <w:t>zł</w:t>
      </w:r>
      <w:r w:rsidR="00535A89" w:rsidRPr="00735C03">
        <w:rPr>
          <w:szCs w:val="24"/>
        </w:rPr>
        <w:t xml:space="preserve"> </w:t>
      </w:r>
      <w:r w:rsidRPr="00735C03">
        <w:rPr>
          <w:szCs w:val="24"/>
        </w:rPr>
        <w:t xml:space="preserve">za każdą zwłokę (zwłoka nie dotyczy sytuacji losowych na drogach np. wypadek drogowy uniemożliwiających Wykonawcy dojazd, nie wynikających z winy wykonawcy). </w:t>
      </w:r>
    </w:p>
    <w:p w14:paraId="691B7A8C" w14:textId="468D569D" w:rsidR="003F1C06" w:rsidRPr="00735C03" w:rsidRDefault="003F1C06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 xml:space="preserve">2. W przypadku niedostarczenia posiłku przez Wykonawcę, Zamawiający naliczy karę umowną w </w:t>
      </w:r>
      <w:r w:rsidR="00B64843">
        <w:rPr>
          <w:szCs w:val="24"/>
        </w:rPr>
        <w:t>10</w:t>
      </w:r>
      <w:r w:rsidRPr="00735C03">
        <w:rPr>
          <w:szCs w:val="24"/>
        </w:rPr>
        <w:t xml:space="preserve">00 </w:t>
      </w:r>
      <w:r w:rsidR="00535A89">
        <w:rPr>
          <w:szCs w:val="24"/>
        </w:rPr>
        <w:t>zł</w:t>
      </w:r>
      <w:r w:rsidR="00535A89" w:rsidRPr="00735C03">
        <w:rPr>
          <w:szCs w:val="24"/>
        </w:rPr>
        <w:t xml:space="preserve"> </w:t>
      </w:r>
      <w:r w:rsidRPr="00735C03">
        <w:rPr>
          <w:szCs w:val="24"/>
        </w:rPr>
        <w:t>za każde niedostarczenie posiłku.</w:t>
      </w:r>
    </w:p>
    <w:p w14:paraId="1B17509F" w14:textId="003F7B48" w:rsidR="00FD2B43" w:rsidRPr="00735C03" w:rsidRDefault="00FD2B43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735C03">
        <w:rPr>
          <w:szCs w:val="24"/>
        </w:rPr>
        <w:t>3. Wykonawca zapłaci karę umowną w przypadku:</w:t>
      </w:r>
    </w:p>
    <w:p w14:paraId="63BA06FA" w14:textId="7D9A4AF2" w:rsidR="00A74793" w:rsidRPr="00735C03" w:rsidRDefault="00A7479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niezłożenia, na wezwanie Zamawiającego, przez Wykonawcę w przewidzianym terminie któregokolwiek dowodu wskazanego przez Zamawiającego spośród dowodów wymienionych w § 9 ust. 4 – w wysokości </w:t>
      </w:r>
      <w:r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500,00 zł brutto ;</w:t>
      </w:r>
    </w:p>
    <w:p w14:paraId="23354892" w14:textId="2E1E83FB" w:rsidR="00FD2B43" w:rsidRPr="00735C03" w:rsidRDefault="00FD2B4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skierowania przez Wykonawcę lub podwykonawcę do wykonywania czynności wskazanych w Rozdziale ___ SWZ osób niezatrudnionych na podstawie umowy o pracę – w wysokości </w:t>
      </w:r>
      <w:r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500,00 zł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za każdą osobę (kara może być nakładana po raz kolejny w odniesieniu do tej samej osoby, jeżeli Zamawiający podczas następnej kontroli stwierdzi, że nadal nie jest ona zatrudniona na umowę o pracę);</w:t>
      </w:r>
    </w:p>
    <w:p w14:paraId="4E2DBCBD" w14:textId="33FC17AC" w:rsidR="00FD2B43" w:rsidRPr="00735C03" w:rsidRDefault="00FD2B4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braku współdziałania Wykonawcy z Zamawiającym w przeprowadzeniu kontroli, o której mowa w § 13 ust. 2 lub utrudnianiu przez Wykonawcę kontroli, o której 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mowa w § 13 ust. 2, w kwocie </w:t>
      </w:r>
      <w:r w:rsidR="00794B6C"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</w:t>
      </w:r>
      <w:r w:rsidRPr="00735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zł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stwierdzony przypadek braku współdziałania lub utrudniania kontroli.</w:t>
      </w:r>
    </w:p>
    <w:p w14:paraId="4BAE853D" w14:textId="479735AF" w:rsidR="00FD2B43" w:rsidRPr="00735C03" w:rsidRDefault="00FD2B43" w:rsidP="00735C03">
      <w:pPr>
        <w:pStyle w:val="Akapitzlist"/>
        <w:numPr>
          <w:ilvl w:val="1"/>
          <w:numId w:val="13"/>
        </w:numPr>
        <w:tabs>
          <w:tab w:val="left" w:pos="688"/>
        </w:tabs>
        <w:spacing w:before="60" w:after="60" w:line="360" w:lineRule="auto"/>
        <w:contextualSpacing w:val="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</w:pP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>w wysokości 500 zł brutto za każdą osobę w przypadku niezłożenia w wymaganym terminie dokumentów, o których mowa w § 1</w:t>
      </w:r>
      <w:r w:rsidR="00794B6C"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3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4, 7 i 8 niniejszej umowy, lub w przypadku, gdy w jakimkolwiek czasie trwania umowy nie będzie zatrudniona osoba bezrobotna. </w:t>
      </w:r>
    </w:p>
    <w:p w14:paraId="06BBCDDC" w14:textId="1664A6AD" w:rsidR="00A74793" w:rsidRPr="00735C03" w:rsidRDefault="00A74793" w:rsidP="00735C03">
      <w:pPr>
        <w:tabs>
          <w:tab w:val="left" w:pos="688"/>
        </w:tabs>
        <w:spacing w:before="60" w:after="60" w:line="360" w:lineRule="auto"/>
        <w:jc w:val="both"/>
        <w:rPr>
          <w:rFonts w:eastAsia="Arial"/>
          <w:i/>
          <w:iCs/>
          <w:color w:val="000000" w:themeColor="text1"/>
        </w:rPr>
      </w:pPr>
      <w:r w:rsidRPr="00735C03">
        <w:t>4.</w:t>
      </w:r>
      <w:r w:rsidRPr="00735C03">
        <w:rPr>
          <w:color w:val="000000" w:themeColor="text1"/>
        </w:rPr>
        <w:t xml:space="preserve"> Zamawiający zapłaci Wykonawcy kary umowne za rozwiązanie umowy z przyczyn zależnych od Zamawiającego w wysokości </w:t>
      </w:r>
      <w:r w:rsidRPr="00735C03">
        <w:rPr>
          <w:b/>
          <w:color w:val="000000" w:themeColor="text1"/>
        </w:rPr>
        <w:t>15%</w:t>
      </w:r>
      <w:r w:rsidRPr="00735C03">
        <w:rPr>
          <w:color w:val="000000" w:themeColor="text1"/>
        </w:rPr>
        <w:t xml:space="preserve"> wynagrodzenia umownego brutto określonego w § 5 niniejszej umowy. </w:t>
      </w:r>
    </w:p>
    <w:p w14:paraId="3BB0BFD3" w14:textId="6DD519FB" w:rsidR="00A74793" w:rsidRPr="00735C03" w:rsidRDefault="00A74793" w:rsidP="00735C03">
      <w:pPr>
        <w:tabs>
          <w:tab w:val="left" w:pos="688"/>
        </w:tabs>
        <w:spacing w:before="60" w:after="60" w:line="360" w:lineRule="auto"/>
        <w:jc w:val="both"/>
      </w:pPr>
      <w:r w:rsidRPr="00735C03">
        <w:t xml:space="preserve"> </w:t>
      </w:r>
    </w:p>
    <w:p w14:paraId="3618494E" w14:textId="04BE540D" w:rsidR="00FD2B43" w:rsidRPr="005E3978" w:rsidRDefault="005E3978" w:rsidP="005E3978">
      <w:pPr>
        <w:tabs>
          <w:tab w:val="left" w:pos="688"/>
        </w:tabs>
        <w:spacing w:before="60" w:after="60" w:line="360" w:lineRule="auto"/>
        <w:jc w:val="both"/>
        <w:rPr>
          <w:rFonts w:eastAsia="Arial"/>
          <w:i/>
          <w:iCs/>
          <w:color w:val="000000" w:themeColor="text1"/>
        </w:rPr>
      </w:pPr>
      <w:r>
        <w:rPr>
          <w:bCs/>
          <w:color w:val="000000" w:themeColor="text1"/>
        </w:rPr>
        <w:t>5.</w:t>
      </w:r>
      <w:r w:rsidR="00A74793" w:rsidRPr="005E3978">
        <w:rPr>
          <w:bCs/>
          <w:color w:val="000000" w:themeColor="text1"/>
        </w:rPr>
        <w:t xml:space="preserve">Łączna maksymalna wartość kar umownych, których mogą dochodzić strony na podstawie niniejszego paragrafu nie może przekroczyć </w:t>
      </w:r>
      <w:r w:rsidR="00A74793" w:rsidRPr="005E3978">
        <w:rPr>
          <w:b/>
          <w:bCs/>
          <w:color w:val="000000" w:themeColor="text1"/>
        </w:rPr>
        <w:t>15%</w:t>
      </w:r>
      <w:r w:rsidR="00A74793" w:rsidRPr="005E3978">
        <w:rPr>
          <w:bCs/>
          <w:color w:val="000000" w:themeColor="text1"/>
        </w:rPr>
        <w:t xml:space="preserve"> wynagrodzenia umownego brutto Wykonawcy określonego w § 5 niniejszej umowy.</w:t>
      </w:r>
    </w:p>
    <w:p w14:paraId="5E393DA0" w14:textId="7E830E08" w:rsidR="003F1C06" w:rsidRPr="00735C03" w:rsidRDefault="005E3978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>6</w:t>
      </w:r>
      <w:r w:rsidR="003F1C06" w:rsidRPr="00735C03">
        <w:rPr>
          <w:szCs w:val="24"/>
        </w:rPr>
        <w:t>.W sprawach nieuregulowanych niniejszą umową mają zastosowanie przepisy Kodeksu Cywilnego.</w:t>
      </w:r>
    </w:p>
    <w:p w14:paraId="4C5D3BEB" w14:textId="56C83041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1</w:t>
      </w:r>
      <w:r w:rsidR="00FD2B43" w:rsidRPr="00735C03">
        <w:rPr>
          <w:b/>
        </w:rPr>
        <w:t>2</w:t>
      </w:r>
      <w:r w:rsidRPr="00735C03">
        <w:rPr>
          <w:b/>
        </w:rPr>
        <w:t>.</w:t>
      </w:r>
    </w:p>
    <w:p w14:paraId="58F024C0" w14:textId="0FBEAC40" w:rsidR="00A74793" w:rsidRPr="00735C03" w:rsidRDefault="00A74793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777301AD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>Wszelkie zmiany i uzupełnienia niniejszej umowy oraz załączników stanowiących integralną część umowy mogą nastąpić jedynie za zgodą obu stron w formie pisemnej pod rygorem nieważności z tym że zmiany nie mogą naruszać odpowiednich uregulowań Prawa zamówień publicznych</w:t>
      </w:r>
      <w:r w:rsidRPr="00735C0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2143BD1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hAnsi="Times New Roman" w:cs="Times New Roman"/>
          <w:sz w:val="24"/>
          <w:szCs w:val="24"/>
        </w:rPr>
        <w:t xml:space="preserve">Zamawiający dopuszcza zmiany postanowień niniejszej umowy w zakresie określonym w </w:t>
      </w:r>
      <w:r w:rsidRPr="00735C03">
        <w:rPr>
          <w:rFonts w:ascii="Times New Roman" w:hAnsi="Times New Roman" w:cs="Times New Roman"/>
          <w:b/>
          <w:sz w:val="24"/>
          <w:szCs w:val="24"/>
          <w:u w:val="single"/>
        </w:rPr>
        <w:t>art. 455 PZP</w:t>
      </w:r>
    </w:p>
    <w:p w14:paraId="2D477F0B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Zamawiający przewiduje możliwość dokonania istotnych zmian postanowień niniejszej umowy w poniżej opisanym zakresie i przypadkach:</w:t>
      </w:r>
    </w:p>
    <w:p w14:paraId="2AE192BA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Zmiana terminu obowiązywania umowy – może być spowodowana okolicznościami leżącymi wyłącznie po stronie Zamawiającego lub okolicznościami niezależnymi zarówno od Zamawiającego jak i od Wykonawcy.</w:t>
      </w:r>
    </w:p>
    <w:p w14:paraId="2AC6B939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regulacje prawne wprowadzone w życie po dacie podpisania umowy, wywołujące potrzebę zmiany umowy wraz ze skutkami wprowadzenia takiej zmiany,</w:t>
      </w:r>
    </w:p>
    <w:p w14:paraId="24BC7668" w14:textId="1211D3D8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zmiana wysokości wynagrodzenia w sytuacji</w:t>
      </w:r>
      <w:r w:rsidR="00DC06A8" w:rsidRPr="00735C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zmiany </w:t>
      </w:r>
      <w:r w:rsidR="00DC06A8" w:rsidRPr="00735C03">
        <w:rPr>
          <w:rFonts w:ascii="Times New Roman" w:hAnsi="Times New Roman" w:cs="Times New Roman"/>
          <w:color w:val="000000"/>
          <w:spacing w:val="1"/>
          <w:sz w:val="24"/>
          <w:szCs w:val="24"/>
        </w:rPr>
        <w:t>stawki podatku od towarów i usług (VAT) lub podatku akcyzowego</w:t>
      </w:r>
    </w:p>
    <w:p w14:paraId="6D173E2F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lastRenderedPageBreak/>
        <w:t>z powodu okoliczności siły wyższej</w:t>
      </w:r>
      <w:r w:rsidRPr="00735C03">
        <w:rPr>
          <w:rFonts w:ascii="Times New Roman" w:hAnsi="Times New Roman" w:cs="Times New Roman"/>
          <w:sz w:val="24"/>
          <w:szCs w:val="24"/>
        </w:rPr>
        <w:t>. Strony zgodnie oświadczają, że przez „</w:t>
      </w:r>
      <w:r w:rsidRPr="00735C03">
        <w:rPr>
          <w:rFonts w:ascii="Times New Roman" w:hAnsi="Times New Roman" w:cs="Times New Roman"/>
          <w:i/>
          <w:sz w:val="24"/>
          <w:szCs w:val="24"/>
        </w:rPr>
        <w:t>Siłę wyższą</w:t>
      </w:r>
      <w:r w:rsidRPr="00735C03">
        <w:rPr>
          <w:rFonts w:ascii="Times New Roman" w:hAnsi="Times New Roman" w:cs="Times New Roman"/>
          <w:sz w:val="24"/>
          <w:szCs w:val="24"/>
        </w:rPr>
        <w:t xml:space="preserve">” rozumieją zewnętrzne, niemożliwe do przewidzenia i zapobieżenia zdarzenia występujące po zawarciu umowy, uniemożliwiające należyte wykonanie przez Stronę jej obowiązków, w szczególności takie jak: 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>wojny, działania wojenne, inwazje</w:t>
      </w:r>
      <w:r w:rsidRPr="00735C03">
        <w:rPr>
          <w:rFonts w:ascii="Times New Roman" w:hAnsi="Times New Roman" w:cs="Times New Roman"/>
          <w:sz w:val="24"/>
          <w:szCs w:val="24"/>
        </w:rPr>
        <w:t xml:space="preserve">, 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ataki terrorystyczne, rewolucje, powstania, wojny domowe, rozruchy, </w:t>
      </w:r>
      <w:r w:rsidRPr="00735C03">
        <w:rPr>
          <w:rFonts w:ascii="Times New Roman" w:hAnsi="Times New Roman" w:cs="Times New Roman"/>
          <w:sz w:val="24"/>
          <w:szCs w:val="24"/>
        </w:rPr>
        <w:t>katastrofy naturalne (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>działania sił przyrody, w tym huragany lub powodzie)</w:t>
      </w:r>
      <w:r w:rsidRPr="00735C03">
        <w:rPr>
          <w:rFonts w:ascii="Times New Roman" w:hAnsi="Times New Roman" w:cs="Times New Roman"/>
          <w:sz w:val="24"/>
          <w:szCs w:val="24"/>
        </w:rPr>
        <w:t xml:space="preserve">, </w:t>
      </w:r>
      <w:r w:rsidRPr="00735C03">
        <w:rPr>
          <w:rFonts w:ascii="Times New Roman" w:eastAsia="SimSun" w:hAnsi="Times New Roman" w:cs="Times New Roman"/>
          <w:color w:val="000000"/>
          <w:sz w:val="24"/>
          <w:szCs w:val="24"/>
        </w:rPr>
        <w:t>zanieczyszczenie i inne podobnie niebezpieczne skutki spowodowane przez substancje toksyczne, z wyjątkiem tych, które mogą być przypisane użyciu przez Wykonawcę takich substancji oraz ogólnokrajowe bądź regionalne spory w przemyśle lub też spory, które są częścią ogólnonarodowej lub regionalnej kampanii, a którym Strona Umowy nie mogła zapobiec</w:t>
      </w:r>
      <w:r w:rsidRPr="00735C03">
        <w:rPr>
          <w:rFonts w:ascii="Times New Roman" w:hAnsi="Times New Roman" w:cs="Times New Roman"/>
          <w:sz w:val="24"/>
          <w:szCs w:val="24"/>
        </w:rPr>
        <w:t>. Jeżeli zaistnieje Siła wyższa, Strona której dotyczą okoliczności siły wyższej bezzwłocznie zawiadomi drugą Stronę na piśmie o jej zaistnieniu i przyczynach</w:t>
      </w:r>
    </w:p>
    <w:p w14:paraId="2FB97913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W przypadku zmian umowy w okolicznościach określonych w ust. 3 pkt 3 zmiana zostanie wprowadzona na podstawie pisemnego zawiadomienia dokonanego przez Wykonawcę. Zamawiający prześle zawiadomienie Zamawiającemu co najmniej na 3 dni przed dniem wprowadzenia zmiany.</w:t>
      </w:r>
    </w:p>
    <w:p w14:paraId="7966AC3C" w14:textId="77777777" w:rsidR="00A74793" w:rsidRPr="00735C03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Zamawiający dopuszcza zmianę postanowień umowy w sytuacji, gdy na zakres realizacji przedmiotu umowy wpłyną lub będą mogły mieć wpływ okoliczności związane z wystąpieniem wirusa SARS-CoV-2 lub choroby wywołanej tym wirusem (COVID-19), dotyczące w szczególności:</w:t>
      </w:r>
    </w:p>
    <w:p w14:paraId="72EA6DEF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268858A5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 xml:space="preserve">nieobecności pracowników lub osób świadczących pracę za wynagrodzeniem na innej podstawie niż stosunek pracy, które uczestniczą lub mogłyby uczestniczyć </w:t>
      </w:r>
      <w:r w:rsidRPr="00735C03">
        <w:rPr>
          <w:rFonts w:ascii="Times New Roman" w:eastAsia="Arial" w:hAnsi="Times New Roman" w:cs="Times New Roman"/>
          <w:sz w:val="24"/>
          <w:szCs w:val="24"/>
        </w:rPr>
        <w:br/>
        <w:t>w realizacji przedmiotu umowy;</w:t>
      </w:r>
    </w:p>
    <w:p w14:paraId="57BD7E4B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kryzysowych,</w:t>
      </w:r>
    </w:p>
    <w:p w14:paraId="1BA2E09C" w14:textId="77777777" w:rsidR="00A74793" w:rsidRPr="00735C03" w:rsidRDefault="00A74793" w:rsidP="00735C03">
      <w:pPr>
        <w:pStyle w:val="Akapitzlist"/>
        <w:widowControl w:val="0"/>
        <w:numPr>
          <w:ilvl w:val="1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t xml:space="preserve">innych okoliczności, które uniemożliwiają bądź w istotnym stopniu ograniczają możliwość wykonania umowy zgodnie </w:t>
      </w:r>
      <w:r w:rsidRPr="00735C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 postanowieniami umowy </w:t>
      </w:r>
      <w:r w:rsidRPr="00735C03">
        <w:rPr>
          <w:rFonts w:ascii="Times New Roman" w:eastAsia="Arial" w:hAnsi="Times New Roman" w:cs="Times New Roman"/>
          <w:sz w:val="24"/>
          <w:szCs w:val="24"/>
        </w:rPr>
        <w:t>.</w:t>
      </w:r>
    </w:p>
    <w:p w14:paraId="528F8096" w14:textId="14AB360A" w:rsidR="00A74793" w:rsidRPr="005E3978" w:rsidRDefault="00A74793" w:rsidP="00735C03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3">
        <w:rPr>
          <w:rFonts w:ascii="Times New Roman" w:eastAsia="Arial" w:hAnsi="Times New Roman" w:cs="Times New Roman"/>
          <w:sz w:val="24"/>
          <w:szCs w:val="24"/>
        </w:rPr>
        <w:lastRenderedPageBreak/>
        <w:t>Wprowadzenie zmian, o których mowa w ust. 5 wymaga przedłożenia przez Wykonawcę informacji o wpływie okoliczności związanych z wystąpieniem wirusa SARS-CoV-2 lub choroby wywołanej tym wirusem (COVID-19) na należyte wykonanie umowy oraz potwierdzenia okoliczności, na które powołuje się Administrator, poprzez stosowne oświadczenia lub dokument.</w:t>
      </w:r>
    </w:p>
    <w:p w14:paraId="2FD07E57" w14:textId="77777777" w:rsidR="00850F28" w:rsidRPr="005E3978" w:rsidRDefault="00850F28" w:rsidP="005E3978">
      <w:pPr>
        <w:pStyle w:val="Akapitzlist"/>
        <w:widowControl w:val="0"/>
        <w:numPr>
          <w:ilvl w:val="0"/>
          <w:numId w:val="14"/>
        </w:numPr>
        <w:suppressAutoHyphens/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78">
        <w:rPr>
          <w:rFonts w:ascii="Times New Roman" w:hAnsi="Times New Roman" w:cs="Times New Roman"/>
          <w:sz w:val="24"/>
          <w:szCs w:val="24"/>
        </w:rPr>
        <w:t>Zmiana umowy wymaga zgody stron wyrażonej na piśmie pod rygorem nieważności.</w:t>
      </w:r>
    </w:p>
    <w:p w14:paraId="658CA598" w14:textId="77777777" w:rsidR="005E3978" w:rsidRDefault="005E397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6E476E0F" w14:textId="77777777" w:rsidR="005E3978" w:rsidRDefault="005E397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6C8B8C85" w14:textId="5FB999A0" w:rsidR="00850F28" w:rsidRPr="00735C03" w:rsidRDefault="00850F28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735C03">
        <w:rPr>
          <w:b/>
        </w:rPr>
        <w:t>§</w:t>
      </w:r>
      <w:r w:rsidR="004E1960" w:rsidRPr="00735C03">
        <w:rPr>
          <w:b/>
        </w:rPr>
        <w:t>1</w:t>
      </w:r>
      <w:r w:rsidR="00FD2B43" w:rsidRPr="00735C03">
        <w:rPr>
          <w:b/>
        </w:rPr>
        <w:t>3</w:t>
      </w:r>
      <w:r w:rsidRPr="00735C03">
        <w:rPr>
          <w:b/>
        </w:rPr>
        <w:t>.</w:t>
      </w:r>
    </w:p>
    <w:p w14:paraId="409ABE02" w14:textId="77777777" w:rsidR="00850F28" w:rsidRPr="00FB30E2" w:rsidRDefault="00850F28" w:rsidP="00835B07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2B51531F" w14:textId="4980880F" w:rsidR="002B6040" w:rsidRPr="000D50A0" w:rsidRDefault="002B6040" w:rsidP="00835B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0A0">
        <w:rPr>
          <w:rFonts w:ascii="Times New Roman" w:hAnsi="Times New Roman" w:cs="Times New Roman"/>
          <w:sz w:val="24"/>
          <w:szCs w:val="24"/>
        </w:rPr>
        <w:t>Wszelkie spory mogące wyniknąć z niniejszej umowy strony poddają rozstrzygnięciu sądu właściwego ze względu na siedzibę Zamawiającego.</w:t>
      </w:r>
    </w:p>
    <w:p w14:paraId="2409515D" w14:textId="77777777" w:rsidR="00C02049" w:rsidRPr="000D50A0" w:rsidRDefault="00C02049" w:rsidP="000D50A0">
      <w:pPr>
        <w:pStyle w:val="Akapitzlist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0A0">
        <w:rPr>
          <w:rFonts w:ascii="Times New Roman" w:hAnsi="Times New Roman" w:cs="Times New Roman"/>
          <w:sz w:val="24"/>
          <w:szCs w:val="24"/>
        </w:rPr>
        <w:t>Jeżeli jakieś zapisy postanowienia staną się nieważne lub nieskuteczne, nie wpłynie to na ważność lub skuteczność innych zapisów w nim zawartych. W takim przypadku, Strony wspólnie wypracują postanowienie mające znaczenie prawne i faktyczne możliwie najbardziej zbliżone do założeń nieważnego postanowienia i pokrywające brakujące postanowienia w sposób zbliżony do celów i założeń porozumienia oraz niezwłocznie zawrą stosowny aneks do porozumienia (klauzula salwatoryjna).</w:t>
      </w:r>
    </w:p>
    <w:p w14:paraId="62F0815D" w14:textId="77777777" w:rsidR="00C02049" w:rsidRPr="00BF6106" w:rsidRDefault="00C02049" w:rsidP="000D50A0">
      <w:pPr>
        <w:pStyle w:val="Akapitzlist"/>
        <w:spacing w:before="100" w:beforeAutospacing="1" w:after="100" w:afterAutospacing="1" w:line="360" w:lineRule="auto"/>
        <w:ind w:left="0"/>
        <w:jc w:val="both"/>
      </w:pPr>
    </w:p>
    <w:p w14:paraId="192DAC90" w14:textId="77777777" w:rsidR="00850F28" w:rsidRPr="00FB30E2" w:rsidRDefault="00850F2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0841C657" w14:textId="77777777" w:rsidR="00850F28" w:rsidRPr="00FB30E2" w:rsidRDefault="00850F28" w:rsidP="00735C03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5E62A9A8" w14:textId="5E15C579" w:rsidR="00850F28" w:rsidRPr="00FB30E2" w:rsidRDefault="004E1960" w:rsidP="005E397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FB30E2">
        <w:rPr>
          <w:b/>
        </w:rPr>
        <w:t>§1</w:t>
      </w:r>
      <w:r w:rsidR="00FD2B43" w:rsidRPr="00FB30E2">
        <w:rPr>
          <w:b/>
        </w:rPr>
        <w:t>4</w:t>
      </w:r>
      <w:r w:rsidR="00850F28" w:rsidRPr="00FB30E2">
        <w:rPr>
          <w:b/>
        </w:rPr>
        <w:t>.</w:t>
      </w:r>
    </w:p>
    <w:p w14:paraId="0A1378C3" w14:textId="77777777" w:rsidR="00850F28" w:rsidRPr="00FB30E2" w:rsidRDefault="00850F28" w:rsidP="00735C03">
      <w:pPr>
        <w:pStyle w:val="Tekstpodstawowy"/>
        <w:spacing w:before="100" w:beforeAutospacing="1" w:after="100" w:afterAutospacing="1"/>
        <w:contextualSpacing/>
        <w:rPr>
          <w:szCs w:val="24"/>
        </w:rPr>
      </w:pPr>
      <w:r w:rsidRPr="00FB30E2">
        <w:rPr>
          <w:szCs w:val="24"/>
        </w:rPr>
        <w:t>Umowę sporządzono w dwóch jednobrzmiących egzemplarzach, po jednym egzemplarzu dla każdej ze stron.</w:t>
      </w:r>
    </w:p>
    <w:p w14:paraId="280C8571" w14:textId="77777777" w:rsidR="00850F28" w:rsidRPr="00735C03" w:rsidRDefault="00850F28" w:rsidP="00735C03">
      <w:pPr>
        <w:spacing w:line="360" w:lineRule="auto"/>
        <w:jc w:val="both"/>
      </w:pPr>
    </w:p>
    <w:p w14:paraId="09D58A5E" w14:textId="77777777" w:rsidR="00850F28" w:rsidRPr="00735C03" w:rsidRDefault="00850F28" w:rsidP="00735C03">
      <w:pPr>
        <w:spacing w:line="360" w:lineRule="auto"/>
        <w:jc w:val="both"/>
      </w:pPr>
    </w:p>
    <w:p w14:paraId="5999E5F5" w14:textId="77777777" w:rsidR="004E1960" w:rsidRPr="00735C03" w:rsidRDefault="004E1960" w:rsidP="00735C03">
      <w:pPr>
        <w:spacing w:line="360" w:lineRule="auto"/>
        <w:jc w:val="both"/>
      </w:pPr>
    </w:p>
    <w:p w14:paraId="6029DBBD" w14:textId="044490FE" w:rsidR="00850F28" w:rsidRPr="00735C03" w:rsidRDefault="00850F28" w:rsidP="00735C03">
      <w:pPr>
        <w:spacing w:line="360" w:lineRule="auto"/>
        <w:jc w:val="both"/>
      </w:pPr>
      <w:r w:rsidRPr="00735C03">
        <w:t>…………………………..                                                                                ……………………….</w:t>
      </w:r>
    </w:p>
    <w:p w14:paraId="40DFC637" w14:textId="32035148" w:rsidR="00850F28" w:rsidRPr="00735C03" w:rsidRDefault="00682A5C" w:rsidP="00735C03">
      <w:pPr>
        <w:spacing w:line="360" w:lineRule="auto"/>
        <w:ind w:right="256"/>
        <w:jc w:val="both"/>
      </w:pPr>
      <w:r w:rsidRPr="00735C03">
        <w:t xml:space="preserve">              </w:t>
      </w:r>
      <w:r w:rsidR="00850F28" w:rsidRPr="00735C03">
        <w:t>Z</w:t>
      </w:r>
      <w:r w:rsidRPr="00735C03">
        <w:t xml:space="preserve">amawiający </w:t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850F28" w:rsidRPr="00735C03">
        <w:tab/>
      </w:r>
      <w:r w:rsidR="005E3978">
        <w:t xml:space="preserve">     Wykonawca</w:t>
      </w:r>
    </w:p>
    <w:p w14:paraId="63C3FCAD" w14:textId="77777777" w:rsidR="00850F28" w:rsidRPr="00735C03" w:rsidRDefault="00850F28" w:rsidP="00735C03">
      <w:pPr>
        <w:spacing w:line="360" w:lineRule="auto"/>
        <w:jc w:val="both"/>
      </w:pPr>
    </w:p>
    <w:p w14:paraId="70C16ABC" w14:textId="77777777" w:rsidR="00933DBB" w:rsidRPr="00735C03" w:rsidRDefault="00933DBB" w:rsidP="00735C03">
      <w:pPr>
        <w:spacing w:line="360" w:lineRule="auto"/>
        <w:jc w:val="both"/>
      </w:pPr>
    </w:p>
    <w:sectPr w:rsidR="00933DBB" w:rsidRPr="00735C03" w:rsidSect="004E196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BE81" w16cex:dateUtc="2022-12-06T12:13:00Z"/>
  <w16cex:commentExtensible w16cex:durableId="2739C44A" w16cex:dateUtc="2022-12-06T12:38:00Z"/>
  <w16cex:commentExtensible w16cex:durableId="2739CA2F" w16cex:dateUtc="2022-12-06T12:15:00Z"/>
  <w16cex:commentExtensible w16cex:durableId="2739BEDB" w16cex:dateUtc="2022-12-06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D32EB" w16cid:durableId="2739BE81"/>
  <w16cid:commentId w16cid:paraId="32525E8B" w16cid:durableId="2739C44A"/>
  <w16cid:commentId w16cid:paraId="6B418807" w16cid:durableId="2739CA2F"/>
  <w16cid:commentId w16cid:paraId="66D38974" w16cid:durableId="2739BE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2065" w14:textId="77777777" w:rsidR="005A4282" w:rsidRDefault="005A4282" w:rsidP="00850F28">
      <w:r>
        <w:separator/>
      </w:r>
    </w:p>
  </w:endnote>
  <w:endnote w:type="continuationSeparator" w:id="0">
    <w:p w14:paraId="63B23B45" w14:textId="77777777" w:rsidR="005A4282" w:rsidRDefault="005A4282" w:rsidP="008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BE56" w14:textId="77777777" w:rsidR="005A4282" w:rsidRDefault="005A4282" w:rsidP="00850F28">
      <w:r>
        <w:separator/>
      </w:r>
    </w:p>
  </w:footnote>
  <w:footnote w:type="continuationSeparator" w:id="0">
    <w:p w14:paraId="05D185C5" w14:textId="77777777" w:rsidR="005A4282" w:rsidRDefault="005A4282" w:rsidP="0085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7E0B" w14:textId="24DE56D8" w:rsidR="00F34C6F" w:rsidRPr="00F34C6F" w:rsidRDefault="00F34C6F">
    <w:pPr>
      <w:pStyle w:val="Nagwek"/>
      <w:rPr>
        <w:sz w:val="20"/>
        <w:szCs w:val="20"/>
      </w:rPr>
    </w:pPr>
    <w:r>
      <w:tab/>
    </w:r>
    <w:r>
      <w:tab/>
    </w:r>
    <w:r w:rsidRPr="00F34C6F">
      <w:rPr>
        <w:sz w:val="20"/>
        <w:szCs w:val="20"/>
      </w:rPr>
      <w:t xml:space="preserve">Załącznik nr </w:t>
    </w:r>
    <w:r w:rsidR="003F1C06">
      <w:rPr>
        <w:sz w:val="20"/>
        <w:szCs w:val="20"/>
      </w:rPr>
      <w:t>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724A"/>
    <w:multiLevelType w:val="hybridMultilevel"/>
    <w:tmpl w:val="98FCA966"/>
    <w:lvl w:ilvl="0" w:tplc="BD54E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FCB"/>
    <w:multiLevelType w:val="multilevel"/>
    <w:tmpl w:val="04547C4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Times New Roman" w:hAnsi="Times New Roman" w:cs="Times New Roman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6819A6"/>
    <w:multiLevelType w:val="hybridMultilevel"/>
    <w:tmpl w:val="06BE08E4"/>
    <w:lvl w:ilvl="0" w:tplc="324C124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0473F6"/>
    <w:multiLevelType w:val="multilevel"/>
    <w:tmpl w:val="097ADCB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Garamond" w:hAnsi="Garamond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954943"/>
    <w:multiLevelType w:val="hybridMultilevel"/>
    <w:tmpl w:val="B94E7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1FB3"/>
    <w:multiLevelType w:val="hybridMultilevel"/>
    <w:tmpl w:val="B478E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4663"/>
    <w:multiLevelType w:val="hybridMultilevel"/>
    <w:tmpl w:val="FEE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D005F5"/>
    <w:multiLevelType w:val="hybridMultilevel"/>
    <w:tmpl w:val="0F2A09C0"/>
    <w:lvl w:ilvl="0" w:tplc="65168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D30A0"/>
    <w:multiLevelType w:val="hybridMultilevel"/>
    <w:tmpl w:val="02389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D4A0C67"/>
    <w:multiLevelType w:val="hybridMultilevel"/>
    <w:tmpl w:val="E5DA7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B7150"/>
    <w:multiLevelType w:val="hybridMultilevel"/>
    <w:tmpl w:val="D3EC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B65"/>
    <w:multiLevelType w:val="hybridMultilevel"/>
    <w:tmpl w:val="C79E8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03190"/>
    <w:multiLevelType w:val="hybridMultilevel"/>
    <w:tmpl w:val="BFEEC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87D69"/>
    <w:multiLevelType w:val="hybridMultilevel"/>
    <w:tmpl w:val="9058F8EE"/>
    <w:lvl w:ilvl="0" w:tplc="560ED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662E0"/>
    <w:multiLevelType w:val="hybridMultilevel"/>
    <w:tmpl w:val="F2BC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83AD0"/>
    <w:multiLevelType w:val="multilevel"/>
    <w:tmpl w:val="E41463B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Garamond" w:hAnsi="Garamond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E83FBE"/>
    <w:multiLevelType w:val="hybridMultilevel"/>
    <w:tmpl w:val="5644C5A6"/>
    <w:lvl w:ilvl="0" w:tplc="348C3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514B54"/>
    <w:multiLevelType w:val="multilevel"/>
    <w:tmpl w:val="04547C4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Times New Roman" w:hAnsi="Times New Roman" w:cs="Times New Roman" w:hint="default"/>
        <w:b/>
      </w:rPr>
    </w:lvl>
    <w:lvl w:ilvl="3">
      <w:start w:val="1"/>
      <w:numFmt w:val="lowerRoman"/>
      <w:lvlText w:val="(%4)."/>
      <w:lvlJc w:val="right"/>
      <w:pPr>
        <w:ind w:left="2835" w:hanging="567"/>
      </w:pPr>
      <w:rPr>
        <w:rFonts w:ascii="Garamond" w:hAnsi="Garamond" w:hint="default"/>
        <w:b/>
      </w:rPr>
    </w:lvl>
    <w:lvl w:ilvl="4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076EA3"/>
    <w:multiLevelType w:val="hybridMultilevel"/>
    <w:tmpl w:val="2124C028"/>
    <w:lvl w:ilvl="0" w:tplc="ACB8B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275713"/>
    <w:multiLevelType w:val="hybridMultilevel"/>
    <w:tmpl w:val="51EEAEA0"/>
    <w:lvl w:ilvl="0" w:tplc="F0E2B7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D5D2D08"/>
    <w:multiLevelType w:val="hybridMultilevel"/>
    <w:tmpl w:val="ADFC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 w:numId="17">
    <w:abstractNumId w:val="18"/>
  </w:num>
  <w:num w:numId="18">
    <w:abstractNumId w:val="9"/>
  </w:num>
  <w:num w:numId="19">
    <w:abstractNumId w:val="4"/>
  </w:num>
  <w:num w:numId="20">
    <w:abstractNumId w:val="16"/>
  </w:num>
  <w:num w:numId="21">
    <w:abstractNumId w:val="12"/>
  </w:num>
  <w:num w:numId="22">
    <w:abstractNumId w:val="0"/>
  </w:num>
  <w:num w:numId="2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Kasiurak">
    <w15:presenceInfo w15:providerId="AD" w15:userId="S::patrycja.kasiurak@mpls.com.pl::37ce9100-d690-4260-8ad4-8e2d8edf35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8"/>
    <w:rsid w:val="00023685"/>
    <w:rsid w:val="00044696"/>
    <w:rsid w:val="00074585"/>
    <w:rsid w:val="0009013C"/>
    <w:rsid w:val="000D50A0"/>
    <w:rsid w:val="000D753B"/>
    <w:rsid w:val="00154CDB"/>
    <w:rsid w:val="00161E2E"/>
    <w:rsid w:val="00196479"/>
    <w:rsid w:val="001A4369"/>
    <w:rsid w:val="001A6198"/>
    <w:rsid w:val="001B50CB"/>
    <w:rsid w:val="00207184"/>
    <w:rsid w:val="00210127"/>
    <w:rsid w:val="0021792B"/>
    <w:rsid w:val="002509E7"/>
    <w:rsid w:val="00251F58"/>
    <w:rsid w:val="00281512"/>
    <w:rsid w:val="002826C1"/>
    <w:rsid w:val="0029345F"/>
    <w:rsid w:val="002A4FCB"/>
    <w:rsid w:val="002B6040"/>
    <w:rsid w:val="002E3BD6"/>
    <w:rsid w:val="002E79D0"/>
    <w:rsid w:val="00307758"/>
    <w:rsid w:val="00313FB4"/>
    <w:rsid w:val="00391E77"/>
    <w:rsid w:val="003B21AB"/>
    <w:rsid w:val="003E7CB2"/>
    <w:rsid w:val="003F1C06"/>
    <w:rsid w:val="004271D1"/>
    <w:rsid w:val="00427453"/>
    <w:rsid w:val="00442479"/>
    <w:rsid w:val="00442AB0"/>
    <w:rsid w:val="00462151"/>
    <w:rsid w:val="004723FC"/>
    <w:rsid w:val="0048635B"/>
    <w:rsid w:val="00494336"/>
    <w:rsid w:val="00496509"/>
    <w:rsid w:val="004A262D"/>
    <w:rsid w:val="004B182B"/>
    <w:rsid w:val="004E1960"/>
    <w:rsid w:val="004E437B"/>
    <w:rsid w:val="00535A89"/>
    <w:rsid w:val="005931E1"/>
    <w:rsid w:val="0059470D"/>
    <w:rsid w:val="005A0365"/>
    <w:rsid w:val="005A4282"/>
    <w:rsid w:val="005E3978"/>
    <w:rsid w:val="005E4584"/>
    <w:rsid w:val="006014B2"/>
    <w:rsid w:val="00602918"/>
    <w:rsid w:val="0062075D"/>
    <w:rsid w:val="0066462C"/>
    <w:rsid w:val="00670E31"/>
    <w:rsid w:val="00682A5C"/>
    <w:rsid w:val="00691178"/>
    <w:rsid w:val="006B2ADF"/>
    <w:rsid w:val="006C7337"/>
    <w:rsid w:val="00735C03"/>
    <w:rsid w:val="00750B83"/>
    <w:rsid w:val="00755D2E"/>
    <w:rsid w:val="00761961"/>
    <w:rsid w:val="00770378"/>
    <w:rsid w:val="00794B6C"/>
    <w:rsid w:val="007B442A"/>
    <w:rsid w:val="007C793A"/>
    <w:rsid w:val="0081400B"/>
    <w:rsid w:val="00835B07"/>
    <w:rsid w:val="00850F28"/>
    <w:rsid w:val="00857DCC"/>
    <w:rsid w:val="008621EC"/>
    <w:rsid w:val="00862209"/>
    <w:rsid w:val="00890237"/>
    <w:rsid w:val="008D0D80"/>
    <w:rsid w:val="00915F20"/>
    <w:rsid w:val="00933DBB"/>
    <w:rsid w:val="009656B3"/>
    <w:rsid w:val="00966BC7"/>
    <w:rsid w:val="00972DA8"/>
    <w:rsid w:val="009F3E24"/>
    <w:rsid w:val="00A03000"/>
    <w:rsid w:val="00A0705C"/>
    <w:rsid w:val="00A11ADE"/>
    <w:rsid w:val="00A273DF"/>
    <w:rsid w:val="00A273FB"/>
    <w:rsid w:val="00A74793"/>
    <w:rsid w:val="00A87BB6"/>
    <w:rsid w:val="00A97096"/>
    <w:rsid w:val="00AC551F"/>
    <w:rsid w:val="00B476D7"/>
    <w:rsid w:val="00B64843"/>
    <w:rsid w:val="00B6555E"/>
    <w:rsid w:val="00BA3059"/>
    <w:rsid w:val="00BB03B7"/>
    <w:rsid w:val="00BD06EE"/>
    <w:rsid w:val="00BD4D43"/>
    <w:rsid w:val="00BF6106"/>
    <w:rsid w:val="00C02049"/>
    <w:rsid w:val="00C06C4C"/>
    <w:rsid w:val="00C57951"/>
    <w:rsid w:val="00C61056"/>
    <w:rsid w:val="00C634D8"/>
    <w:rsid w:val="00C73E5E"/>
    <w:rsid w:val="00C74729"/>
    <w:rsid w:val="00C76E7A"/>
    <w:rsid w:val="00C93E01"/>
    <w:rsid w:val="00C93F58"/>
    <w:rsid w:val="00CD5DC1"/>
    <w:rsid w:val="00CE4C2F"/>
    <w:rsid w:val="00D231B2"/>
    <w:rsid w:val="00D73C62"/>
    <w:rsid w:val="00DC06A8"/>
    <w:rsid w:val="00DD6A04"/>
    <w:rsid w:val="00DE633C"/>
    <w:rsid w:val="00E004C9"/>
    <w:rsid w:val="00E06143"/>
    <w:rsid w:val="00E17992"/>
    <w:rsid w:val="00E560BD"/>
    <w:rsid w:val="00EA160C"/>
    <w:rsid w:val="00ED0788"/>
    <w:rsid w:val="00EE2CF7"/>
    <w:rsid w:val="00EF216A"/>
    <w:rsid w:val="00EF326F"/>
    <w:rsid w:val="00F02F6F"/>
    <w:rsid w:val="00F20B8C"/>
    <w:rsid w:val="00F34C6F"/>
    <w:rsid w:val="00F9251B"/>
    <w:rsid w:val="00FA7223"/>
    <w:rsid w:val="00FB30E2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33F4"/>
  <w15:docId w15:val="{97C8097F-F44F-4059-B509-91E1116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F28"/>
    <w:pPr>
      <w:keepNext/>
      <w:widowControl w:val="0"/>
      <w:tabs>
        <w:tab w:val="num" w:pos="4680"/>
      </w:tabs>
      <w:adjustRightInd w:val="0"/>
      <w:spacing w:before="240" w:after="60" w:line="320" w:lineRule="atLeast"/>
      <w:ind w:left="36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0F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50F2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0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850F2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WW-Tekstpodstawowy3">
    <w:name w:val="WW-Tekst podstawowy 3"/>
    <w:basedOn w:val="Normalny"/>
    <w:rsid w:val="00850F28"/>
    <w:rPr>
      <w:bCs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850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0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99"/>
    <w:qFormat/>
    <w:locked/>
    <w:rsid w:val="00C06C4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2F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9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rsid w:val="00A74793"/>
  </w:style>
  <w:style w:type="paragraph" w:styleId="Poprawka">
    <w:name w:val="Revision"/>
    <w:hidden/>
    <w:uiPriority w:val="99"/>
    <w:semiHidden/>
    <w:rsid w:val="00FA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8A86-E1F5-489C-8659-1F80E3EE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4294963092</TotalTime>
  <Pages>14</Pages>
  <Words>3809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RMadera</dc:creator>
  <cp:keywords/>
  <dc:description/>
  <cp:lastModifiedBy>Konto Microsoft</cp:lastModifiedBy>
  <cp:revision>8</cp:revision>
  <cp:lastPrinted>2021-08-20T09:11:00Z</cp:lastPrinted>
  <dcterms:created xsi:type="dcterms:W3CDTF">2022-12-06T20:22:00Z</dcterms:created>
  <dcterms:modified xsi:type="dcterms:W3CDTF">2022-12-12T10:35:00Z</dcterms:modified>
</cp:coreProperties>
</file>